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47" w:rsidRDefault="004F4119" w:rsidP="00455B5A">
      <w:pPr>
        <w:spacing w:line="360" w:lineRule="auto"/>
      </w:pPr>
      <w:r>
        <w:t>Common issues in APA 6</w:t>
      </w:r>
      <w:r w:rsidRPr="004F4119">
        <w:rPr>
          <w:vertAlign w:val="superscript"/>
        </w:rPr>
        <w:t>th</w:t>
      </w:r>
      <w:r>
        <w:t xml:space="preserve"> edition writing </w:t>
      </w:r>
    </w:p>
    <w:p w:rsidR="00FB625E" w:rsidRDefault="00FB625E" w:rsidP="00455B5A">
      <w:pPr>
        <w:pStyle w:val="ListParagraph"/>
        <w:numPr>
          <w:ilvl w:val="0"/>
          <w:numId w:val="1"/>
        </w:numPr>
        <w:spacing w:line="360" w:lineRule="auto"/>
      </w:pPr>
      <w:r>
        <w:t>Pay attention to the use of IS/ARE or WAS/WERE</w:t>
      </w:r>
    </w:p>
    <w:p w:rsidR="00FB625E" w:rsidRDefault="00FB625E" w:rsidP="00455B5A">
      <w:pPr>
        <w:pStyle w:val="ListParagraph"/>
        <w:numPr>
          <w:ilvl w:val="0"/>
          <w:numId w:val="1"/>
        </w:numPr>
        <w:spacing w:line="360" w:lineRule="auto"/>
      </w:pPr>
      <w:r>
        <w:t>Pay attention to possessives, especially its versus it’s</w:t>
      </w:r>
    </w:p>
    <w:p w:rsidR="00FB625E" w:rsidRDefault="009D0C09" w:rsidP="00FB625E">
      <w:pPr>
        <w:pStyle w:val="ListParagraph"/>
        <w:numPr>
          <w:ilvl w:val="1"/>
          <w:numId w:val="1"/>
        </w:numPr>
        <w:spacing w:line="360" w:lineRule="auto"/>
      </w:pPr>
      <w:r>
        <w:t>The students (plural) versus the student’s (possessive)</w:t>
      </w:r>
    </w:p>
    <w:p w:rsidR="003A63EC" w:rsidRDefault="003A63EC" w:rsidP="009D0C09">
      <w:pPr>
        <w:pStyle w:val="ListParagraph"/>
        <w:numPr>
          <w:ilvl w:val="0"/>
          <w:numId w:val="1"/>
        </w:numPr>
        <w:spacing w:line="360" w:lineRule="auto"/>
      </w:pPr>
      <w:r>
        <w:t>Levels of headings and their placement</w:t>
      </w:r>
    </w:p>
    <w:p w:rsidR="003A63EC" w:rsidRDefault="003A63EC" w:rsidP="003A63EC">
      <w:pPr>
        <w:pStyle w:val="ListParagraph"/>
        <w:numPr>
          <w:ilvl w:val="1"/>
          <w:numId w:val="1"/>
        </w:numPr>
        <w:spacing w:line="360" w:lineRule="auto"/>
      </w:pPr>
      <w:r>
        <w:t>Remember there are 5 distinct headings, see Table 3.1, p. 62</w:t>
      </w:r>
    </w:p>
    <w:p w:rsidR="003A63EC" w:rsidRPr="00AF14C0" w:rsidRDefault="00AF14C0" w:rsidP="00AF14C0">
      <w:pPr>
        <w:spacing w:line="360" w:lineRule="auto"/>
        <w:ind w:firstLine="0"/>
        <w:jc w:val="center"/>
      </w:pPr>
      <w:r>
        <w:rPr>
          <w:b/>
        </w:rPr>
        <w:t>Heading Level 1</w:t>
      </w:r>
      <w:r>
        <w:t xml:space="preserve"> (chapter)</w:t>
      </w:r>
    </w:p>
    <w:p w:rsidR="00AF14C0" w:rsidRPr="00AF14C0" w:rsidRDefault="00AF14C0" w:rsidP="003A63EC">
      <w:pPr>
        <w:spacing w:line="360" w:lineRule="auto"/>
        <w:ind w:firstLine="0"/>
      </w:pPr>
      <w:r>
        <w:rPr>
          <w:b/>
        </w:rPr>
        <w:t xml:space="preserve">Heading Level 2 </w:t>
      </w:r>
      <w:r>
        <w:t>(section)</w:t>
      </w:r>
    </w:p>
    <w:p w:rsidR="00AF14C0" w:rsidRDefault="00AF14C0" w:rsidP="00AF14C0">
      <w:pPr>
        <w:spacing w:line="360" w:lineRule="auto"/>
        <w:rPr>
          <w:b/>
        </w:rPr>
      </w:pPr>
      <w:r>
        <w:rPr>
          <w:b/>
        </w:rPr>
        <w:t>Heading level 3.</w:t>
      </w:r>
      <w:r w:rsidRPr="00AF14C0">
        <w:t xml:space="preserve"> (subsection)</w:t>
      </w:r>
    </w:p>
    <w:p w:rsidR="00AF14C0" w:rsidRPr="00AF14C0" w:rsidRDefault="00AF14C0" w:rsidP="00AF14C0">
      <w:pPr>
        <w:spacing w:line="360" w:lineRule="auto"/>
      </w:pPr>
      <w:r>
        <w:rPr>
          <w:b/>
          <w:i/>
        </w:rPr>
        <w:t>heading level 4.</w:t>
      </w:r>
      <w:r>
        <w:t xml:space="preserve"> (sub-subsection)</w:t>
      </w:r>
    </w:p>
    <w:p w:rsidR="00AF14C0" w:rsidRPr="00AF14C0" w:rsidRDefault="00AF14C0" w:rsidP="00AF14C0">
      <w:pPr>
        <w:spacing w:line="360" w:lineRule="auto"/>
      </w:pPr>
      <w:r>
        <w:rPr>
          <w:i/>
        </w:rPr>
        <w:t>heading level 5.</w:t>
      </w:r>
      <w:r w:rsidRPr="00AF14C0">
        <w:t xml:space="preserve"> </w:t>
      </w:r>
      <w:r>
        <w:t>(sub-sub-subsection)</w:t>
      </w:r>
    </w:p>
    <w:p w:rsidR="003A63EC" w:rsidRDefault="003A63EC" w:rsidP="003A63EC">
      <w:pPr>
        <w:pStyle w:val="ListParagraph"/>
        <w:numPr>
          <w:ilvl w:val="1"/>
          <w:numId w:val="1"/>
        </w:numPr>
        <w:spacing w:line="360" w:lineRule="auto"/>
      </w:pPr>
      <w:r>
        <w:t>They must be used sequentially</w:t>
      </w:r>
    </w:p>
    <w:p w:rsidR="003A63EC" w:rsidRDefault="003A63EC" w:rsidP="003A63EC">
      <w:pPr>
        <w:pStyle w:val="ListParagraph"/>
        <w:numPr>
          <w:ilvl w:val="2"/>
          <w:numId w:val="1"/>
        </w:numPr>
        <w:spacing w:line="360" w:lineRule="auto"/>
      </w:pPr>
      <w:r>
        <w:t>For example you cannot jump from chapter heading (heading level 1) to subsection (third level heading)</w:t>
      </w:r>
    </w:p>
    <w:p w:rsidR="003A63EC" w:rsidRDefault="003A63EC" w:rsidP="003A63EC">
      <w:pPr>
        <w:pStyle w:val="ListParagraph"/>
        <w:numPr>
          <w:ilvl w:val="1"/>
          <w:numId w:val="1"/>
        </w:numPr>
        <w:spacing w:line="360" w:lineRule="auto"/>
      </w:pPr>
      <w:r>
        <w:t>You should always have at least a paragraph between headings</w:t>
      </w:r>
    </w:p>
    <w:p w:rsidR="003A63EC" w:rsidRDefault="003A63EC" w:rsidP="003A63EC">
      <w:pPr>
        <w:pStyle w:val="ListParagraph"/>
        <w:numPr>
          <w:ilvl w:val="2"/>
          <w:numId w:val="1"/>
        </w:numPr>
        <w:spacing w:line="360" w:lineRule="auto"/>
      </w:pPr>
      <w:r>
        <w:t>Correct</w:t>
      </w:r>
    </w:p>
    <w:p w:rsidR="003A63EC" w:rsidRPr="003A63EC" w:rsidRDefault="003A63EC" w:rsidP="00AE1567">
      <w:pPr>
        <w:shd w:val="clear" w:color="auto" w:fill="D9D9D9" w:themeFill="background1" w:themeFillShade="D9"/>
        <w:spacing w:line="360" w:lineRule="auto"/>
        <w:ind w:firstLine="0"/>
        <w:jc w:val="center"/>
        <w:rPr>
          <w:b/>
        </w:rPr>
      </w:pPr>
      <w:r w:rsidRPr="003A63EC">
        <w:rPr>
          <w:b/>
        </w:rPr>
        <w:t>Introduction</w:t>
      </w:r>
    </w:p>
    <w:p w:rsidR="003A63EC" w:rsidRDefault="003A63EC" w:rsidP="00AE1567">
      <w:pPr>
        <w:shd w:val="clear" w:color="auto" w:fill="D9D9D9" w:themeFill="background1" w:themeFillShade="D9"/>
        <w:spacing w:line="360" w:lineRule="auto"/>
      </w:pPr>
      <w:r w:rsidRPr="003A63EC">
        <w:t xml:space="preserve">Suicide attacks have become one of the most pervasive and critical security threats.  Terrorists are versatile in using various types of tactics to cause the most destruction. These tactics include truck bombings, hijackings, and armed attacks. Over the years, studies have been conducted to provide </w:t>
      </w:r>
      <w:r w:rsidR="004F4119" w:rsidRPr="003A63EC">
        <w:t>insight</w:t>
      </w:r>
      <w:r w:rsidRPr="003A63EC">
        <w:t xml:space="preserve"> </w:t>
      </w:r>
      <w:r w:rsidR="004F4119">
        <w:t>into</w:t>
      </w:r>
      <w:r w:rsidRPr="003A63EC">
        <w:t xml:space="preserve"> the motivations of the individuals behind these attacks through the use of theories. Caplan (2006) looks at rational choice theory and claims that suicide attacks have been adopted because it works. Additionally, according to Sprinzak (2000) rational choice theory indicates “terrorists are undeterrable fanatics who are willing to kill millions indiscriminately just to sow fear and chaos belies the reality that they are cold, rational killers who employ violence to achieve specific political objectives” (p. 73). Factors such as Islamic fundamentalism, revenge for personal loss, psychological disposition and retaliation against foreign domination have been proposed as motives behind the use of suicide attacks (Gill, 2007, p. 144).</w:t>
      </w:r>
    </w:p>
    <w:p w:rsidR="003A63EC" w:rsidRDefault="003A63EC" w:rsidP="004F4119">
      <w:pPr>
        <w:keepNext/>
        <w:shd w:val="clear" w:color="auto" w:fill="D9D9D9" w:themeFill="background1" w:themeFillShade="D9"/>
        <w:spacing w:line="360" w:lineRule="auto"/>
        <w:ind w:firstLine="0"/>
        <w:rPr>
          <w:b/>
        </w:rPr>
      </w:pPr>
      <w:r>
        <w:rPr>
          <w:b/>
        </w:rPr>
        <w:lastRenderedPageBreak/>
        <w:t>A History of Suicide Attacks</w:t>
      </w:r>
    </w:p>
    <w:p w:rsidR="003A63EC" w:rsidRPr="003A63EC" w:rsidRDefault="003A63EC" w:rsidP="00AE1567">
      <w:pPr>
        <w:shd w:val="clear" w:color="auto" w:fill="D9D9D9" w:themeFill="background1" w:themeFillShade="D9"/>
        <w:spacing w:line="360" w:lineRule="auto"/>
      </w:pPr>
      <w:r>
        <w:t xml:space="preserve">Suicide attacks have been a component of </w:t>
      </w:r>
      <w:r>
        <w:rPr>
          <w:i/>
        </w:rPr>
        <w:t>guerilla warfare</w:t>
      </w:r>
      <w:r>
        <w:t xml:space="preserve"> for </w:t>
      </w:r>
      <w:r w:rsidR="004F4119">
        <w:t>most</w:t>
      </w:r>
      <w:r>
        <w:t xml:space="preserve"> of recorded history…</w:t>
      </w:r>
    </w:p>
    <w:p w:rsidR="003A63EC" w:rsidRDefault="003A63EC" w:rsidP="003A63EC">
      <w:pPr>
        <w:pStyle w:val="ListParagraph"/>
        <w:numPr>
          <w:ilvl w:val="2"/>
          <w:numId w:val="1"/>
        </w:numPr>
        <w:spacing w:line="360" w:lineRule="auto"/>
      </w:pPr>
      <w:r>
        <w:t xml:space="preserve">Incorrect </w:t>
      </w:r>
    </w:p>
    <w:p w:rsidR="003A63EC" w:rsidRPr="003A63EC" w:rsidRDefault="003A63EC" w:rsidP="00AE1567">
      <w:pPr>
        <w:pStyle w:val="ListParagraph"/>
        <w:shd w:val="clear" w:color="auto" w:fill="D9D9D9" w:themeFill="background1" w:themeFillShade="D9"/>
        <w:spacing w:line="360" w:lineRule="auto"/>
        <w:ind w:left="0" w:firstLine="0"/>
        <w:jc w:val="center"/>
        <w:rPr>
          <w:b/>
        </w:rPr>
      </w:pPr>
      <w:r w:rsidRPr="003A63EC">
        <w:rPr>
          <w:b/>
        </w:rPr>
        <w:t>Introduction</w:t>
      </w:r>
    </w:p>
    <w:p w:rsidR="003A63EC" w:rsidRPr="003A63EC" w:rsidRDefault="003A63EC" w:rsidP="00AE1567">
      <w:pPr>
        <w:shd w:val="clear" w:color="auto" w:fill="D9D9D9" w:themeFill="background1" w:themeFillShade="D9"/>
        <w:spacing w:line="360" w:lineRule="auto"/>
        <w:ind w:firstLine="0"/>
        <w:rPr>
          <w:b/>
        </w:rPr>
      </w:pPr>
      <w:r w:rsidRPr="003A63EC">
        <w:rPr>
          <w:b/>
        </w:rPr>
        <w:t>A History of Suicide Attacks</w:t>
      </w:r>
    </w:p>
    <w:p w:rsidR="003A63EC" w:rsidRDefault="003A63EC" w:rsidP="004F4119">
      <w:pPr>
        <w:shd w:val="clear" w:color="auto" w:fill="D9D9D9" w:themeFill="background1" w:themeFillShade="D9"/>
        <w:spacing w:line="360" w:lineRule="auto"/>
      </w:pPr>
      <w:r>
        <w:t xml:space="preserve">Suicide attacks have been a component of </w:t>
      </w:r>
      <w:r w:rsidRPr="003A63EC">
        <w:rPr>
          <w:i/>
        </w:rPr>
        <w:t>guerilla warfare</w:t>
      </w:r>
      <w:r>
        <w:t xml:space="preserve"> for </w:t>
      </w:r>
      <w:r w:rsidR="004F4119">
        <w:t>most</w:t>
      </w:r>
      <w:r>
        <w:t xml:space="preserve"> of recorded history…</w:t>
      </w:r>
    </w:p>
    <w:p w:rsidR="003A63EC" w:rsidRDefault="003A63EC" w:rsidP="003A63EC">
      <w:pPr>
        <w:spacing w:line="360" w:lineRule="auto"/>
        <w:ind w:left="720" w:firstLine="0"/>
      </w:pPr>
    </w:p>
    <w:p w:rsidR="005E2EBD" w:rsidRPr="005E2EBD" w:rsidRDefault="005E2EBD" w:rsidP="005E2EBD">
      <w:pPr>
        <w:pStyle w:val="ListParagraph"/>
        <w:numPr>
          <w:ilvl w:val="0"/>
          <w:numId w:val="1"/>
        </w:numPr>
      </w:pPr>
      <w:r w:rsidRPr="005E2EBD">
        <w:t>Naming chapter headings</w:t>
      </w:r>
    </w:p>
    <w:p w:rsidR="005E2EBD" w:rsidRPr="005E2EBD" w:rsidRDefault="005E2EBD" w:rsidP="005E2EBD">
      <w:pPr>
        <w:pStyle w:val="ListParagraph"/>
        <w:numPr>
          <w:ilvl w:val="1"/>
          <w:numId w:val="1"/>
        </w:numPr>
      </w:pPr>
      <w:r w:rsidRPr="005E2EBD">
        <w:t xml:space="preserve">Do not include </w:t>
      </w:r>
      <w:r w:rsidRPr="005E2EBD">
        <w:rPr>
          <w:i/>
        </w:rPr>
        <w:t>Chapter One:</w:t>
      </w:r>
      <w:r w:rsidRPr="005E2EBD">
        <w:t xml:space="preserve"> in the</w:t>
      </w:r>
      <w:r w:rsidR="004F4119">
        <w:t xml:space="preserve"> heading, just name the chapter.</w:t>
      </w:r>
    </w:p>
    <w:p w:rsidR="005E2EBD" w:rsidRPr="003B07FB" w:rsidRDefault="005E2EBD" w:rsidP="005E2EBD">
      <w:pPr>
        <w:pStyle w:val="ListParagraph"/>
        <w:numPr>
          <w:ilvl w:val="2"/>
          <w:numId w:val="1"/>
        </w:numPr>
      </w:pPr>
      <w:r w:rsidRPr="005E2EBD">
        <w:t xml:space="preserve">For example, </w:t>
      </w:r>
      <w:r w:rsidR="003B07FB">
        <w:rPr>
          <w:b/>
        </w:rPr>
        <w:t>Literature Review</w:t>
      </w:r>
    </w:p>
    <w:p w:rsidR="003B07FB" w:rsidRPr="003B07FB" w:rsidRDefault="003B07FB" w:rsidP="003B07FB">
      <w:pPr>
        <w:pStyle w:val="ListParagraph"/>
        <w:numPr>
          <w:ilvl w:val="3"/>
          <w:numId w:val="1"/>
        </w:numPr>
      </w:pPr>
      <w:r w:rsidRPr="003B07FB">
        <w:t xml:space="preserve">In APA </w:t>
      </w:r>
      <w:r>
        <w:t>6</w:t>
      </w:r>
      <w:r w:rsidRPr="003B07FB">
        <w:rPr>
          <w:vertAlign w:val="superscript"/>
        </w:rPr>
        <w:t>th</w:t>
      </w:r>
      <w:r>
        <w:t xml:space="preserve"> ed. the title </w:t>
      </w:r>
      <w:r w:rsidRPr="003B07FB">
        <w:rPr>
          <w:b/>
        </w:rPr>
        <w:t>Introduction</w:t>
      </w:r>
      <w:r>
        <w:t xml:space="preserve"> is replaced with the full length title of the paper</w:t>
      </w:r>
    </w:p>
    <w:p w:rsidR="005E2EBD" w:rsidRPr="005E2EBD" w:rsidRDefault="005E2EBD" w:rsidP="005E2EBD">
      <w:pPr>
        <w:pStyle w:val="ListParagraph"/>
        <w:numPr>
          <w:ilvl w:val="2"/>
          <w:numId w:val="1"/>
        </w:numPr>
      </w:pPr>
      <w:r w:rsidRPr="005E2EBD">
        <w:t xml:space="preserve">Incorrect, </w:t>
      </w:r>
      <w:r w:rsidRPr="005E2EBD">
        <w:rPr>
          <w:b/>
        </w:rPr>
        <w:t xml:space="preserve">Chapter </w:t>
      </w:r>
      <w:r w:rsidR="003B07FB">
        <w:rPr>
          <w:b/>
        </w:rPr>
        <w:t>Two</w:t>
      </w:r>
      <w:r w:rsidRPr="005E2EBD">
        <w:rPr>
          <w:b/>
        </w:rPr>
        <w:t xml:space="preserve">: </w:t>
      </w:r>
      <w:r w:rsidR="003B07FB">
        <w:rPr>
          <w:b/>
        </w:rPr>
        <w:t>Literature Review</w:t>
      </w:r>
    </w:p>
    <w:p w:rsidR="009D0C09" w:rsidRDefault="008F4325" w:rsidP="009D0C09">
      <w:pPr>
        <w:pStyle w:val="ListParagraph"/>
        <w:numPr>
          <w:ilvl w:val="0"/>
          <w:numId w:val="1"/>
        </w:numPr>
        <w:spacing w:line="360" w:lineRule="auto"/>
      </w:pPr>
      <w:r>
        <w:t xml:space="preserve">Introduction of concepts or keywords and phrases uses </w:t>
      </w:r>
      <w:r w:rsidR="003B07FB">
        <w:t xml:space="preserve">either single quotation marks or </w:t>
      </w:r>
      <w:r>
        <w:rPr>
          <w:i/>
        </w:rPr>
        <w:t>italics</w:t>
      </w:r>
      <w:r w:rsidR="003B07FB">
        <w:t>, with italics being preferred for ease of reading</w:t>
      </w:r>
    </w:p>
    <w:p w:rsidR="008F4325" w:rsidRDefault="008F4325" w:rsidP="00455B5A">
      <w:pPr>
        <w:pStyle w:val="ListParagraph"/>
        <w:numPr>
          <w:ilvl w:val="1"/>
          <w:numId w:val="1"/>
        </w:numPr>
        <w:shd w:val="clear" w:color="auto" w:fill="D9D9D9" w:themeFill="background1" w:themeFillShade="D9"/>
        <w:spacing w:line="360" w:lineRule="auto"/>
      </w:pPr>
      <w:r>
        <w:t>Key to Mezirow’</w:t>
      </w:r>
      <w:r w:rsidR="00EC6E79">
        <w:t>s theory of T</w:t>
      </w:r>
      <w:r>
        <w:t xml:space="preserve">ransformative </w:t>
      </w:r>
      <w:r w:rsidR="00EC6E79">
        <w:t>L</w:t>
      </w:r>
      <w:r>
        <w:t xml:space="preserve">earning is the practice of </w:t>
      </w:r>
      <w:r>
        <w:rPr>
          <w:i/>
        </w:rPr>
        <w:t>critical self-reflection</w:t>
      </w:r>
      <w:r w:rsidR="009D0C09">
        <w:t xml:space="preserve"> (p.142)</w:t>
      </w:r>
      <w:r>
        <w:t xml:space="preserve">, which provides the student an opportunity to cognitively reflect on new information to assess and evaluate its place in the current meaning schema or how to adapt the new information to change the current meaning schema. </w:t>
      </w:r>
    </w:p>
    <w:p w:rsidR="003B07FB" w:rsidRDefault="003B07FB" w:rsidP="003B07FB">
      <w:pPr>
        <w:pStyle w:val="ListParagraph"/>
        <w:numPr>
          <w:ilvl w:val="2"/>
          <w:numId w:val="1"/>
        </w:numPr>
        <w:spacing w:line="360" w:lineRule="auto"/>
      </w:pPr>
      <w:r>
        <w:t>Yes APA does allow single quotation marks, however this slows the reading down considerably and can create confusion.</w:t>
      </w:r>
    </w:p>
    <w:p w:rsidR="003B07FB" w:rsidRDefault="003B07FB" w:rsidP="003B07FB">
      <w:pPr>
        <w:pStyle w:val="ListParagraph"/>
        <w:numPr>
          <w:ilvl w:val="2"/>
          <w:numId w:val="1"/>
        </w:numPr>
        <w:spacing w:line="360" w:lineRule="auto"/>
      </w:pPr>
      <w:r>
        <w:t>If the concepts are in a quote where the original uses quotes please maintain the original format.</w:t>
      </w:r>
    </w:p>
    <w:p w:rsidR="008F4325" w:rsidRDefault="008F4325" w:rsidP="00455B5A">
      <w:pPr>
        <w:pStyle w:val="ListParagraph"/>
        <w:numPr>
          <w:ilvl w:val="1"/>
          <w:numId w:val="1"/>
        </w:numPr>
        <w:spacing w:line="360" w:lineRule="auto"/>
      </w:pPr>
      <w:r>
        <w:t>Do not use</w:t>
      </w:r>
      <w:r w:rsidR="003B07FB">
        <w:t xml:space="preserve"> double</w:t>
      </w:r>
      <w:r>
        <w:t xml:space="preserve"> quotation marks except for quotes</w:t>
      </w:r>
    </w:p>
    <w:p w:rsidR="000C0F47" w:rsidRDefault="000C0F47" w:rsidP="00455B5A">
      <w:pPr>
        <w:pStyle w:val="ListParagraph"/>
        <w:numPr>
          <w:ilvl w:val="0"/>
          <w:numId w:val="1"/>
        </w:numPr>
        <w:spacing w:line="360" w:lineRule="auto"/>
      </w:pPr>
      <w:r>
        <w:t xml:space="preserve">Use of AND or &amp; </w:t>
      </w:r>
      <w:r w:rsidR="00A5630F">
        <w:t>(see APA 6</w:t>
      </w:r>
      <w:r w:rsidR="00A5630F" w:rsidRPr="00A5630F">
        <w:rPr>
          <w:vertAlign w:val="superscript"/>
        </w:rPr>
        <w:t>th</w:t>
      </w:r>
      <w:r w:rsidR="00A5630F">
        <w:t>, chapter 6)</w:t>
      </w:r>
      <w:r w:rsidR="009D0C09">
        <w:t xml:space="preserve"> in the citations and references.</w:t>
      </w:r>
    </w:p>
    <w:p w:rsidR="000C0F47" w:rsidRDefault="000C0F47" w:rsidP="00455B5A">
      <w:pPr>
        <w:pStyle w:val="ListParagraph"/>
        <w:numPr>
          <w:ilvl w:val="1"/>
          <w:numId w:val="1"/>
        </w:numPr>
        <w:spacing w:line="360" w:lineRule="auto"/>
      </w:pPr>
      <w:r>
        <w:t xml:space="preserve">In the sentence </w:t>
      </w:r>
      <w:r w:rsidR="009D0C09">
        <w:t xml:space="preserve">use </w:t>
      </w:r>
      <w:r w:rsidR="004F4119">
        <w:rPr>
          <w:b/>
        </w:rPr>
        <w:t>and</w:t>
      </w:r>
    </w:p>
    <w:p w:rsidR="000C0F47" w:rsidRDefault="00A5630F" w:rsidP="004F4119">
      <w:pPr>
        <w:shd w:val="clear" w:color="auto" w:fill="D9D9D9" w:themeFill="background1" w:themeFillShade="D9"/>
        <w:spacing w:line="360" w:lineRule="auto"/>
      </w:pPr>
      <w:r>
        <w:lastRenderedPageBreak/>
        <w:t>De Long and Fahey</w:t>
      </w:r>
      <w:r w:rsidRPr="00A5630F">
        <w:t xml:space="preserve"> </w:t>
      </w:r>
      <w:r>
        <w:t>(</w:t>
      </w:r>
      <w:r w:rsidRPr="00A5630F">
        <w:t>2000</w:t>
      </w:r>
      <w:r>
        <w:t>) postulate t</w:t>
      </w:r>
      <w:r w:rsidRPr="00A5630F">
        <w:t>he level of trust between the organization, subdivisions, and its employees, has a major impact on the amount of knowledge transmitted between in</w:t>
      </w:r>
      <w:r>
        <w:t>dividuals and from individuals</w:t>
      </w:r>
      <w:r w:rsidRPr="00A5630F">
        <w:t>.</w:t>
      </w:r>
    </w:p>
    <w:p w:rsidR="000C0F47" w:rsidRDefault="000C0F47" w:rsidP="004F4119">
      <w:pPr>
        <w:pStyle w:val="ListParagraph"/>
        <w:keepNext/>
        <w:numPr>
          <w:ilvl w:val="1"/>
          <w:numId w:val="1"/>
        </w:numPr>
        <w:spacing w:line="360" w:lineRule="auto"/>
      </w:pPr>
      <w:r>
        <w:t xml:space="preserve">In </w:t>
      </w:r>
      <w:r w:rsidR="009D0C09">
        <w:t xml:space="preserve">the parenthetical </w:t>
      </w:r>
      <w:r>
        <w:t xml:space="preserve">citation </w:t>
      </w:r>
      <w:r w:rsidR="00DB4E94">
        <w:t xml:space="preserve">and in the reference </w:t>
      </w:r>
      <w:r>
        <w:t xml:space="preserve">use </w:t>
      </w:r>
      <w:r w:rsidR="004F4119">
        <w:t xml:space="preserve">the </w:t>
      </w:r>
      <w:r w:rsidR="004F4119">
        <w:rPr>
          <w:b/>
        </w:rPr>
        <w:t>a</w:t>
      </w:r>
      <w:r w:rsidR="004F4119" w:rsidRPr="004F4119">
        <w:rPr>
          <w:b/>
        </w:rPr>
        <w:t>mpersand</w:t>
      </w:r>
      <w:r w:rsidR="004F4119">
        <w:t xml:space="preserve"> </w:t>
      </w:r>
      <w:r w:rsidR="004F4119" w:rsidRPr="004F4119">
        <w:rPr>
          <w:b/>
        </w:rPr>
        <w:t>(</w:t>
      </w:r>
      <w:r w:rsidRPr="004F4119">
        <w:rPr>
          <w:b/>
        </w:rPr>
        <w:t>&amp;</w:t>
      </w:r>
      <w:r w:rsidR="004F4119" w:rsidRPr="004F4119">
        <w:rPr>
          <w:b/>
        </w:rPr>
        <w:t>)</w:t>
      </w:r>
    </w:p>
    <w:p w:rsidR="000C0F47" w:rsidRDefault="00A5630F" w:rsidP="004F4119">
      <w:pPr>
        <w:shd w:val="clear" w:color="auto" w:fill="D9D9D9" w:themeFill="background1" w:themeFillShade="D9"/>
        <w:spacing w:line="360" w:lineRule="auto"/>
      </w:pPr>
      <w:r w:rsidRPr="00A5630F">
        <w:t xml:space="preserve">The level of trust between the organization, subdivisions, and its employees, has a major impact on the amount of knowledge transmitted between individuals and from individuals (De Long </w:t>
      </w:r>
      <w:r>
        <w:t>&amp;</w:t>
      </w:r>
      <w:r w:rsidRPr="00A5630F">
        <w:t xml:space="preserve"> Fahey, 2000).</w:t>
      </w:r>
    </w:p>
    <w:p w:rsidR="00A5630F" w:rsidRDefault="00A5630F" w:rsidP="00455B5A">
      <w:pPr>
        <w:pStyle w:val="ListParagraph"/>
        <w:numPr>
          <w:ilvl w:val="0"/>
          <w:numId w:val="1"/>
        </w:numPr>
        <w:spacing w:line="360" w:lineRule="auto"/>
      </w:pPr>
      <w:r>
        <w:t>One work by multiple authors</w:t>
      </w:r>
      <w:r w:rsidR="003B07FB">
        <w:t xml:space="preserve">, see table 6.1 </w:t>
      </w:r>
      <w:r w:rsidR="003B07FB">
        <w:rPr>
          <w:i/>
        </w:rPr>
        <w:t>Basic Citation Styles</w:t>
      </w:r>
      <w:r w:rsidR="003B07FB">
        <w:t xml:space="preserve"> on p. 177 of the APA 6</w:t>
      </w:r>
      <w:r w:rsidR="003B07FB" w:rsidRPr="003B07FB">
        <w:rPr>
          <w:vertAlign w:val="superscript"/>
        </w:rPr>
        <w:t>th</w:t>
      </w:r>
      <w:r w:rsidR="003B07FB">
        <w:t xml:space="preserve"> ed.</w:t>
      </w:r>
    </w:p>
    <w:p w:rsidR="00BD556F" w:rsidRDefault="00BD556F" w:rsidP="00455B5A">
      <w:pPr>
        <w:pStyle w:val="ListParagraph"/>
        <w:numPr>
          <w:ilvl w:val="1"/>
          <w:numId w:val="1"/>
        </w:numPr>
        <w:spacing w:line="360" w:lineRule="auto"/>
      </w:pPr>
      <w:r>
        <w:t>Two authors: always list the authors in the sentence or the citation</w:t>
      </w:r>
    </w:p>
    <w:p w:rsidR="00BD556F" w:rsidRDefault="00BD556F" w:rsidP="00455B5A">
      <w:pPr>
        <w:pStyle w:val="ListParagraph"/>
        <w:numPr>
          <w:ilvl w:val="2"/>
          <w:numId w:val="1"/>
        </w:numPr>
        <w:spacing w:line="360" w:lineRule="auto"/>
      </w:pPr>
      <w:r>
        <w:t>Smith and Jones (2008) or (Smith &amp; Jones, 2008)</w:t>
      </w:r>
    </w:p>
    <w:p w:rsidR="00A5630F" w:rsidRDefault="00BD556F" w:rsidP="00455B5A">
      <w:pPr>
        <w:pStyle w:val="ListParagraph"/>
        <w:numPr>
          <w:ilvl w:val="1"/>
          <w:numId w:val="1"/>
        </w:numPr>
        <w:spacing w:line="360" w:lineRule="auto"/>
      </w:pPr>
      <w:r>
        <w:t>Three</w:t>
      </w:r>
      <w:r w:rsidR="00A5630F">
        <w:t xml:space="preserve"> to five authors the first instance </w:t>
      </w:r>
      <w:r>
        <w:t>will include</w:t>
      </w:r>
      <w:r w:rsidR="00A5630F">
        <w:t xml:space="preserve"> all authors in the first instance, whether it is in a sentence or in a citation.</w:t>
      </w:r>
    </w:p>
    <w:p w:rsidR="00A5630F" w:rsidRDefault="00A5630F" w:rsidP="00455B5A">
      <w:pPr>
        <w:pStyle w:val="ListParagraph"/>
        <w:numPr>
          <w:ilvl w:val="2"/>
          <w:numId w:val="1"/>
        </w:numPr>
        <w:spacing w:line="360" w:lineRule="auto"/>
      </w:pPr>
      <w:r>
        <w:t xml:space="preserve">Smith, Jones, </w:t>
      </w:r>
      <w:r w:rsidR="00BD556F">
        <w:t>Martin, Medeski, and Wood (2009) or (</w:t>
      </w:r>
      <w:r w:rsidR="00BD556F" w:rsidRPr="00BD556F">
        <w:t xml:space="preserve">Smith, Jones, Martin, Medeski, </w:t>
      </w:r>
      <w:r w:rsidR="00BD556F">
        <w:t xml:space="preserve">&amp; Wood, </w:t>
      </w:r>
      <w:r w:rsidR="00BD556F" w:rsidRPr="00BD556F">
        <w:t>2009)</w:t>
      </w:r>
    </w:p>
    <w:p w:rsidR="00BD556F" w:rsidRDefault="00BD556F" w:rsidP="00455B5A">
      <w:pPr>
        <w:pStyle w:val="ListParagraph"/>
        <w:numPr>
          <w:ilvl w:val="1"/>
          <w:numId w:val="1"/>
        </w:numPr>
        <w:spacing w:line="360" w:lineRule="auto"/>
      </w:pPr>
      <w:r>
        <w:t>Subsequent instances of a work with up to five authors use et al.</w:t>
      </w:r>
    </w:p>
    <w:p w:rsidR="00BD556F" w:rsidRDefault="003B07FB" w:rsidP="00455B5A">
      <w:pPr>
        <w:pStyle w:val="ListParagraph"/>
        <w:numPr>
          <w:ilvl w:val="2"/>
          <w:numId w:val="1"/>
        </w:numPr>
        <w:spacing w:line="360" w:lineRule="auto"/>
      </w:pPr>
      <w:r>
        <w:t>Smith, et al. (2009) or (Smith</w:t>
      </w:r>
      <w:r w:rsidR="00BD556F">
        <w:t xml:space="preserve"> et al., 2009)</w:t>
      </w:r>
    </w:p>
    <w:p w:rsidR="00A5630F" w:rsidRDefault="00A5630F" w:rsidP="00455B5A">
      <w:pPr>
        <w:pStyle w:val="ListParagraph"/>
        <w:numPr>
          <w:ilvl w:val="1"/>
          <w:numId w:val="1"/>
        </w:numPr>
        <w:spacing w:line="360" w:lineRule="auto"/>
      </w:pPr>
      <w:r>
        <w:t xml:space="preserve">Six or more </w:t>
      </w:r>
      <w:r w:rsidR="00BD556F">
        <w:t>authors:</w:t>
      </w:r>
      <w:r>
        <w:t xml:space="preserve"> use the first author and et al.</w:t>
      </w:r>
    </w:p>
    <w:p w:rsidR="00A5630F" w:rsidRDefault="003B07FB" w:rsidP="00455B5A">
      <w:pPr>
        <w:pStyle w:val="ListParagraph"/>
        <w:numPr>
          <w:ilvl w:val="2"/>
          <w:numId w:val="1"/>
        </w:numPr>
        <w:spacing w:line="360" w:lineRule="auto"/>
      </w:pPr>
      <w:r>
        <w:t>Smithers</w:t>
      </w:r>
      <w:r w:rsidR="00A5630F" w:rsidRPr="00A5630F">
        <w:t xml:space="preserve"> et al. </w:t>
      </w:r>
      <w:r w:rsidR="00A5630F">
        <w:t>(</w:t>
      </w:r>
      <w:r w:rsidR="00A5630F" w:rsidRPr="00A5630F">
        <w:t>2011</w:t>
      </w:r>
      <w:r w:rsidR="00A5630F">
        <w:t>) or</w:t>
      </w:r>
      <w:r w:rsidR="00A5630F" w:rsidRPr="00A5630F">
        <w:t xml:space="preserve"> </w:t>
      </w:r>
      <w:r>
        <w:t>(Smithers</w:t>
      </w:r>
      <w:r w:rsidR="00A5630F">
        <w:t xml:space="preserve"> et al., 2011)</w:t>
      </w:r>
    </w:p>
    <w:p w:rsidR="00BE5969" w:rsidRDefault="008F4325" w:rsidP="00455B5A">
      <w:pPr>
        <w:pStyle w:val="ListParagraph"/>
        <w:numPr>
          <w:ilvl w:val="0"/>
          <w:numId w:val="1"/>
        </w:numPr>
        <w:spacing w:line="360" w:lineRule="auto"/>
      </w:pPr>
      <w:r>
        <w:t>Multiple works in one citation</w:t>
      </w:r>
    </w:p>
    <w:p w:rsidR="008F4325" w:rsidRDefault="008F4325" w:rsidP="00455B5A">
      <w:pPr>
        <w:pStyle w:val="ListParagraph"/>
        <w:numPr>
          <w:ilvl w:val="1"/>
          <w:numId w:val="1"/>
        </w:numPr>
        <w:spacing w:line="360" w:lineRule="auto"/>
      </w:pPr>
      <w:r>
        <w:t>Always alphabetical when there are multiple authors</w:t>
      </w:r>
    </w:p>
    <w:p w:rsidR="008F4325" w:rsidRDefault="008F4325" w:rsidP="00455B5A">
      <w:pPr>
        <w:pStyle w:val="ListParagraph"/>
        <w:numPr>
          <w:ilvl w:val="2"/>
          <w:numId w:val="1"/>
        </w:numPr>
        <w:spacing w:line="360" w:lineRule="auto"/>
      </w:pPr>
      <w:r>
        <w:t>(Jones, 2011; Smith, 2009; Wood, 2007)</w:t>
      </w:r>
    </w:p>
    <w:p w:rsidR="008F4325" w:rsidRDefault="008F4325" w:rsidP="00455B5A">
      <w:pPr>
        <w:pStyle w:val="ListParagraph"/>
        <w:numPr>
          <w:ilvl w:val="1"/>
          <w:numId w:val="1"/>
        </w:numPr>
        <w:spacing w:line="360" w:lineRule="auto"/>
      </w:pPr>
      <w:r>
        <w:t>Always oldest to most recent if they are from the same author(s)</w:t>
      </w:r>
    </w:p>
    <w:p w:rsidR="008F4325" w:rsidRDefault="008F4325" w:rsidP="00455B5A">
      <w:pPr>
        <w:pStyle w:val="ListParagraph"/>
        <w:numPr>
          <w:ilvl w:val="2"/>
          <w:numId w:val="1"/>
        </w:numPr>
        <w:spacing w:line="360" w:lineRule="auto"/>
      </w:pPr>
      <w:r>
        <w:t>(Smith, 2007; Smith; 2009; Smith 2010)</w:t>
      </w:r>
    </w:p>
    <w:p w:rsidR="00DE1694" w:rsidRDefault="00DE1694" w:rsidP="00455B5A">
      <w:pPr>
        <w:pStyle w:val="ListParagraph"/>
        <w:numPr>
          <w:ilvl w:val="0"/>
          <w:numId w:val="1"/>
        </w:numPr>
        <w:spacing w:line="360" w:lineRule="auto"/>
      </w:pPr>
      <w:r>
        <w:t>Proper citation in the use of quotations</w:t>
      </w:r>
    </w:p>
    <w:p w:rsidR="00DE1694" w:rsidRDefault="00DE1694" w:rsidP="00455B5A">
      <w:pPr>
        <w:pStyle w:val="ListParagraph"/>
        <w:numPr>
          <w:ilvl w:val="1"/>
          <w:numId w:val="1"/>
        </w:numPr>
        <w:spacing w:line="360" w:lineRule="auto"/>
      </w:pPr>
      <w:r>
        <w:t xml:space="preserve">Your quotation </w:t>
      </w:r>
      <w:r w:rsidR="00C43EF2">
        <w:t xml:space="preserve">is a full sentence, which </w:t>
      </w:r>
      <w:r>
        <w:t>ends the sentence - always use a full citation (author, year, page)</w:t>
      </w:r>
    </w:p>
    <w:p w:rsidR="00DE1694" w:rsidRDefault="00DE1694" w:rsidP="00455B5A">
      <w:pPr>
        <w:pStyle w:val="ListParagraph"/>
        <w:numPr>
          <w:ilvl w:val="2"/>
          <w:numId w:val="1"/>
        </w:numPr>
        <w:shd w:val="clear" w:color="auto" w:fill="D9D9D9" w:themeFill="background1" w:themeFillShade="D9"/>
        <w:spacing w:line="360" w:lineRule="auto"/>
      </w:pPr>
      <w:r w:rsidRPr="00DE1694">
        <w:t>“Diabetes affects more than 285 million people globally with 90% of the cases diagnosed as type 2 diabetes” (Cantrell, et al. 2010, p. 845).</w:t>
      </w:r>
      <w:ins w:id="0" w:author="Kelley Wood" w:date="2012-02-28T18:17:00Z">
        <w:r w:rsidRPr="00DE1694">
          <w:t xml:space="preserve">  </w:t>
        </w:r>
      </w:ins>
    </w:p>
    <w:p w:rsidR="00C43EF2" w:rsidRDefault="00C43EF2" w:rsidP="00C43EF2">
      <w:pPr>
        <w:pStyle w:val="ListParagraph"/>
        <w:numPr>
          <w:ilvl w:val="2"/>
          <w:numId w:val="1"/>
        </w:numPr>
        <w:spacing w:line="360" w:lineRule="auto"/>
      </w:pPr>
      <w:r>
        <w:t xml:space="preserve">Or </w:t>
      </w:r>
    </w:p>
    <w:p w:rsidR="00C43EF2" w:rsidRDefault="00C43EF2" w:rsidP="00455B5A">
      <w:pPr>
        <w:pStyle w:val="ListParagraph"/>
        <w:numPr>
          <w:ilvl w:val="2"/>
          <w:numId w:val="1"/>
        </w:numPr>
        <w:shd w:val="clear" w:color="auto" w:fill="D9D9D9" w:themeFill="background1" w:themeFillShade="D9"/>
        <w:spacing w:line="360" w:lineRule="auto"/>
      </w:pPr>
      <w:r>
        <w:lastRenderedPageBreak/>
        <w:t xml:space="preserve">Cantrell, et al. (2010) report that 90% of the cases of diabetes diagnosed in the world are type 2 diabetes, which is approximately 285 million people (p. 845). </w:t>
      </w:r>
    </w:p>
    <w:p w:rsidR="00DE1694" w:rsidRDefault="00DE1694" w:rsidP="00455B5A">
      <w:pPr>
        <w:pStyle w:val="ListParagraph"/>
        <w:numPr>
          <w:ilvl w:val="1"/>
          <w:numId w:val="1"/>
        </w:numPr>
        <w:spacing w:line="360" w:lineRule="auto"/>
      </w:pPr>
      <w:r>
        <w:t>You introduce a concept or a very brief quotation inside the sentence, and it does not end the sentence – you may use the page reference only, as long as the other elements of a full citation are present in the sentence (author, year)</w:t>
      </w:r>
    </w:p>
    <w:p w:rsidR="00DE1694" w:rsidRDefault="00DE1694" w:rsidP="00455B5A">
      <w:pPr>
        <w:pStyle w:val="ListParagraph"/>
        <w:numPr>
          <w:ilvl w:val="2"/>
          <w:numId w:val="1"/>
        </w:numPr>
        <w:shd w:val="clear" w:color="auto" w:fill="D9D9D9" w:themeFill="background1" w:themeFillShade="D9"/>
        <w:spacing w:line="360" w:lineRule="auto"/>
      </w:pPr>
      <w:r w:rsidRPr="00DE1694">
        <w:t xml:space="preserve">According to Tuchman (2011), “in 1898 a John Hopkins physician stated </w:t>
      </w:r>
      <w:r w:rsidR="00455B5A">
        <w:t>‘</w:t>
      </w:r>
      <w:r w:rsidRPr="00DE1694">
        <w:t>Diabetes is a r</w:t>
      </w:r>
      <w:r w:rsidR="00455B5A">
        <w:t>are disease in the colored race’</w:t>
      </w:r>
      <w:r w:rsidRPr="00DE1694">
        <w:t xml:space="preserve"> (p.</w:t>
      </w:r>
      <w:r>
        <w:t xml:space="preserve"> </w:t>
      </w:r>
      <w:r w:rsidRPr="00DE1694">
        <w:t xml:space="preserve">24), this notion has now changed because </w:t>
      </w:r>
      <w:r>
        <w:t>“</w:t>
      </w:r>
      <w:r w:rsidRPr="00DE1694">
        <w:t>ninety to ninety-five percent of</w:t>
      </w:r>
      <w:r>
        <w:t xml:space="preserve"> type 2 diabetes cases” (p. 24) </w:t>
      </w:r>
      <w:r w:rsidRPr="00DE1694">
        <w:t>are of people of color.</w:t>
      </w:r>
    </w:p>
    <w:p w:rsidR="004818DE" w:rsidRDefault="004818DE" w:rsidP="00455B5A">
      <w:pPr>
        <w:pStyle w:val="ListParagraph"/>
        <w:numPr>
          <w:ilvl w:val="0"/>
          <w:numId w:val="1"/>
        </w:numPr>
        <w:spacing w:line="360" w:lineRule="auto"/>
      </w:pPr>
      <w:r>
        <w:t>Citations must be part of the sentence</w:t>
      </w:r>
      <w:r w:rsidR="00384252">
        <w:t>, after the quotation mark</w:t>
      </w:r>
      <w:r>
        <w:t xml:space="preserve"> and within the punctuation</w:t>
      </w:r>
    </w:p>
    <w:p w:rsidR="004F4119" w:rsidRDefault="004818DE" w:rsidP="004F4119">
      <w:pPr>
        <w:pStyle w:val="ListParagraph"/>
        <w:numPr>
          <w:ilvl w:val="1"/>
          <w:numId w:val="1"/>
        </w:numPr>
        <w:spacing w:line="360" w:lineRule="auto"/>
      </w:pPr>
      <w:r>
        <w:t xml:space="preserve">Correct – </w:t>
      </w:r>
    </w:p>
    <w:p w:rsidR="004818DE" w:rsidRDefault="004818DE" w:rsidP="004F4119">
      <w:pPr>
        <w:shd w:val="clear" w:color="auto" w:fill="D9D9D9" w:themeFill="background1" w:themeFillShade="D9"/>
        <w:spacing w:line="360" w:lineRule="auto"/>
      </w:pPr>
      <w:r w:rsidRPr="004818DE">
        <w:t>This research study suggests that neighborhood social cohesion and collective efficacy decrease and disorder increases following the closure of a catholic elementary school (Brinig, et. al, 2010).</w:t>
      </w:r>
    </w:p>
    <w:p w:rsidR="004F4119" w:rsidRDefault="004818DE" w:rsidP="004818DE">
      <w:pPr>
        <w:pStyle w:val="ListParagraph"/>
        <w:numPr>
          <w:ilvl w:val="1"/>
          <w:numId w:val="1"/>
        </w:numPr>
        <w:spacing w:line="360" w:lineRule="auto"/>
      </w:pPr>
      <w:r>
        <w:t xml:space="preserve">Incorrect </w:t>
      </w:r>
      <w:r w:rsidR="004F4119">
        <w:t>–</w:t>
      </w:r>
      <w:r>
        <w:t xml:space="preserve"> </w:t>
      </w:r>
    </w:p>
    <w:p w:rsidR="004818DE" w:rsidRDefault="004818DE" w:rsidP="004F4119">
      <w:pPr>
        <w:shd w:val="clear" w:color="auto" w:fill="D9D9D9" w:themeFill="background1" w:themeFillShade="D9"/>
        <w:spacing w:line="360" w:lineRule="auto"/>
      </w:pPr>
      <w:r w:rsidRPr="004818DE">
        <w:t>This research study suggests that neighborhood social cohesion and collective efficacy decrease and disorder increases following the closure of a catholic elementary school</w:t>
      </w:r>
      <w:r w:rsidRPr="004F4119">
        <w:rPr>
          <w:highlight w:val="yellow"/>
        </w:rPr>
        <w:t>.</w:t>
      </w:r>
      <w:r w:rsidRPr="004818DE">
        <w:t xml:space="preserve"> (Brinig, et. al, 2010)</w:t>
      </w:r>
      <w:r w:rsidRPr="004F4119">
        <w:rPr>
          <w:highlight w:val="yellow"/>
        </w:rPr>
        <w:t>.</w:t>
      </w:r>
    </w:p>
    <w:p w:rsidR="004F4119" w:rsidRDefault="00384252" w:rsidP="004F4119">
      <w:pPr>
        <w:pStyle w:val="ListParagraph"/>
        <w:numPr>
          <w:ilvl w:val="1"/>
          <w:numId w:val="1"/>
        </w:numPr>
        <w:spacing w:line="360" w:lineRule="auto"/>
      </w:pPr>
      <w:r>
        <w:t xml:space="preserve">Correct </w:t>
      </w:r>
      <w:r w:rsidR="004F4119">
        <w:t>–</w:t>
      </w:r>
      <w:r>
        <w:t xml:space="preserve"> </w:t>
      </w:r>
    </w:p>
    <w:p w:rsidR="00384252" w:rsidRDefault="00384252" w:rsidP="004F4119">
      <w:pPr>
        <w:shd w:val="clear" w:color="auto" w:fill="D9D9D9" w:themeFill="background1" w:themeFillShade="D9"/>
        <w:spacing w:line="360" w:lineRule="auto"/>
      </w:pPr>
      <w:r w:rsidRPr="00384252">
        <w:t>Further underling this importance, the report authors state, “Multiple voices lead to new ideas, new services and new products and encourage out-of-the-box thinking” (Hastings, 2011).</w:t>
      </w:r>
    </w:p>
    <w:p w:rsidR="004F4119" w:rsidRDefault="00384252" w:rsidP="004818DE">
      <w:pPr>
        <w:pStyle w:val="ListParagraph"/>
        <w:numPr>
          <w:ilvl w:val="1"/>
          <w:numId w:val="1"/>
        </w:numPr>
        <w:spacing w:line="360" w:lineRule="auto"/>
      </w:pPr>
      <w:r>
        <w:t xml:space="preserve">Incorrect </w:t>
      </w:r>
      <w:r w:rsidR="004F4119">
        <w:t>–</w:t>
      </w:r>
      <w:r>
        <w:t xml:space="preserve"> </w:t>
      </w:r>
    </w:p>
    <w:p w:rsidR="00384252" w:rsidRDefault="00384252" w:rsidP="004F4119">
      <w:pPr>
        <w:shd w:val="clear" w:color="auto" w:fill="D9D9D9" w:themeFill="background1" w:themeFillShade="D9"/>
        <w:spacing w:line="360" w:lineRule="auto"/>
      </w:pPr>
      <w:r w:rsidRPr="00384252">
        <w:t>Further underling this importance, the report authors state, “Multiple voices lead to new ideas, new services and new products and encourage out-of-the-box thinking</w:t>
      </w:r>
      <w:r w:rsidRPr="00853456">
        <w:rPr>
          <w:highlight w:val="yellow"/>
        </w:rPr>
        <w:t>.</w:t>
      </w:r>
      <w:r w:rsidRPr="00384252">
        <w:t>”</w:t>
      </w:r>
      <w:r>
        <w:t xml:space="preserve"> (Hastings, 2011)</w:t>
      </w:r>
      <w:r w:rsidRPr="00853456">
        <w:rPr>
          <w:highlight w:val="yellow"/>
        </w:rPr>
        <w:t>.</w:t>
      </w:r>
    </w:p>
    <w:p w:rsidR="00B653EE" w:rsidRDefault="00B653EE" w:rsidP="00DB4E94">
      <w:pPr>
        <w:pStyle w:val="ListParagraph"/>
        <w:numPr>
          <w:ilvl w:val="0"/>
          <w:numId w:val="1"/>
        </w:numPr>
        <w:spacing w:line="360" w:lineRule="auto"/>
      </w:pPr>
      <w:r>
        <w:t>Use of block quotes when there are more than forty words</w:t>
      </w:r>
    </w:p>
    <w:p w:rsidR="00B653EE" w:rsidRDefault="00B653EE" w:rsidP="00DB4E94">
      <w:pPr>
        <w:pStyle w:val="ListParagraph"/>
        <w:numPr>
          <w:ilvl w:val="1"/>
          <w:numId w:val="1"/>
        </w:numPr>
        <w:spacing w:line="360" w:lineRule="auto"/>
      </w:pPr>
      <w:r>
        <w:t>Please use word count to check their length</w:t>
      </w:r>
    </w:p>
    <w:p w:rsidR="00471E93" w:rsidRDefault="00471E93" w:rsidP="00471E93">
      <w:pPr>
        <w:pStyle w:val="ListParagraph"/>
        <w:keepNext/>
        <w:keepLines/>
        <w:numPr>
          <w:ilvl w:val="1"/>
          <w:numId w:val="1"/>
        </w:numPr>
        <w:spacing w:line="360" w:lineRule="auto"/>
      </w:pPr>
      <w:r>
        <w:lastRenderedPageBreak/>
        <w:t xml:space="preserve">Correct – </w:t>
      </w:r>
    </w:p>
    <w:p w:rsidR="00471E93" w:rsidRDefault="00471E93" w:rsidP="00FB625E">
      <w:pPr>
        <w:keepNext/>
        <w:keepLines/>
        <w:shd w:val="clear" w:color="auto" w:fill="D9D9D9" w:themeFill="background1" w:themeFillShade="D9"/>
        <w:ind w:left="1080"/>
      </w:pPr>
      <w:r w:rsidRPr="00471E93">
        <w:t>Senior research specialist with Pew Internet Research, Aaron Smith, suggests that the divisions among those who use the Internet and those who do not are narrowing</w:t>
      </w:r>
      <w:del w:id="1" w:author="Kelley Wood" w:date="2012-03-06T14:24:00Z">
        <w:r w:rsidRPr="00471E93" w:rsidDel="00D125AE">
          <w:delText>.  He states</w:delText>
        </w:r>
      </w:del>
      <w:r>
        <w:t xml:space="preserve">, </w:t>
      </w:r>
    </w:p>
    <w:p w:rsidR="00471E93" w:rsidRDefault="00471E93" w:rsidP="00DB4E94">
      <w:pPr>
        <w:shd w:val="clear" w:color="auto" w:fill="D9D9D9" w:themeFill="background1" w:themeFillShade="D9"/>
        <w:spacing w:line="360" w:lineRule="auto"/>
        <w:ind w:left="1800" w:right="720" w:firstLine="0"/>
      </w:pPr>
      <w:r w:rsidRPr="00471E93">
        <w:t>The nature of that divide is changing as internet access goes from something that just occurs at home or on a big screen with a dedicated high-speed connection to something that's much more mobile and much more transient -- something that st</w:t>
      </w:r>
      <w:r>
        <w:t>ays with you wherever you are (Pewinternet, 2010</w:t>
      </w:r>
      <w:r w:rsidR="00FB625E">
        <w:t>, para 12</w:t>
      </w:r>
      <w:r>
        <w:t>).</w:t>
      </w:r>
    </w:p>
    <w:p w:rsidR="001151CF" w:rsidRDefault="001151CF" w:rsidP="001151CF">
      <w:pPr>
        <w:pStyle w:val="ListParagraph"/>
        <w:keepNext/>
        <w:keepLines/>
        <w:numPr>
          <w:ilvl w:val="2"/>
          <w:numId w:val="1"/>
        </w:numPr>
        <w:spacing w:line="360" w:lineRule="auto"/>
      </w:pPr>
      <w:r>
        <w:t>Note that APA does allow for reducing the line spaces to make a block quote, a list, or data in a table more readable.</w:t>
      </w:r>
      <w:bookmarkStart w:id="2" w:name="_GoBack"/>
      <w:bookmarkEnd w:id="2"/>
    </w:p>
    <w:p w:rsidR="00B653EE" w:rsidRDefault="00471E93" w:rsidP="00B653EE">
      <w:pPr>
        <w:pStyle w:val="ListParagraph"/>
        <w:keepNext/>
        <w:keepLines/>
        <w:numPr>
          <w:ilvl w:val="1"/>
          <w:numId w:val="1"/>
        </w:numPr>
        <w:spacing w:line="360" w:lineRule="auto"/>
      </w:pPr>
      <w:r>
        <w:t>Inc</w:t>
      </w:r>
      <w:r w:rsidR="00B653EE">
        <w:t xml:space="preserve">orrect – </w:t>
      </w:r>
    </w:p>
    <w:p w:rsidR="00B653EE" w:rsidRDefault="00B653EE" w:rsidP="00FB625E">
      <w:pPr>
        <w:keepNext/>
        <w:keepLines/>
        <w:ind w:left="1080"/>
      </w:pPr>
      <w:r w:rsidRPr="00B653EE">
        <w:t>Senior research specialist with Pew Internet Research, Aaron Smith, suggests that the divisions among those who use the Internet and those who do not are narrowing</w:t>
      </w:r>
      <w:del w:id="3" w:author="Kelley Wood" w:date="2012-03-06T14:24:00Z">
        <w:r w:rsidRPr="00B653EE" w:rsidDel="00D125AE">
          <w:delText>.  He states</w:delText>
        </w:r>
      </w:del>
      <w:r w:rsidR="00471E93">
        <w:t>, “</w:t>
      </w:r>
      <w:r w:rsidRPr="00B653EE">
        <w:t>The nature of that divide is changing as internet access goes from something that just occurs at home or on a big screen with a dedicated high-speed connection to something that's much more mobile and much more transient -- something that stays with you wherever you are” (</w:t>
      </w:r>
      <w:r w:rsidR="00471E93">
        <w:t>Pewinternet, 2010)</w:t>
      </w:r>
      <w:r w:rsidR="00853456">
        <w:t>.</w:t>
      </w:r>
    </w:p>
    <w:p w:rsidR="00B653EE" w:rsidRDefault="00B653EE" w:rsidP="00B653EE">
      <w:pPr>
        <w:pStyle w:val="ListParagraph"/>
        <w:keepNext/>
        <w:keepLines/>
        <w:numPr>
          <w:ilvl w:val="0"/>
          <w:numId w:val="1"/>
        </w:numPr>
        <w:spacing w:line="360" w:lineRule="auto"/>
      </w:pPr>
      <w:r>
        <w:t>Reduce your dependence or addiction to quoting</w:t>
      </w:r>
    </w:p>
    <w:p w:rsidR="00B653EE" w:rsidRDefault="00B653EE" w:rsidP="00B653EE">
      <w:pPr>
        <w:pStyle w:val="ListParagraph"/>
        <w:keepNext/>
        <w:keepLines/>
        <w:numPr>
          <w:ilvl w:val="1"/>
          <w:numId w:val="1"/>
        </w:numPr>
        <w:spacing w:line="360" w:lineRule="auto"/>
      </w:pPr>
      <w:r>
        <w:t>The idea of a literature review is to summarize</w:t>
      </w:r>
      <w:r w:rsidR="00853456">
        <w:t xml:space="preserve"> in your own words, voiced as a scholar and an academic,</w:t>
      </w:r>
      <w:r>
        <w:t xml:space="preserve"> what is known and said in the scholarly community, not to regurgitate this information</w:t>
      </w:r>
    </w:p>
    <w:p w:rsidR="0081693F" w:rsidRDefault="00985D37" w:rsidP="00B653EE">
      <w:pPr>
        <w:pStyle w:val="ListParagraph"/>
        <w:keepNext/>
        <w:keepLines/>
        <w:numPr>
          <w:ilvl w:val="1"/>
          <w:numId w:val="1"/>
        </w:numPr>
        <w:spacing w:line="360" w:lineRule="auto"/>
      </w:pPr>
      <w:r>
        <w:t>Preferred</w:t>
      </w:r>
      <w:r w:rsidR="00B653EE">
        <w:t xml:space="preserve"> </w:t>
      </w:r>
      <w:r w:rsidR="0081693F">
        <w:t>–</w:t>
      </w:r>
      <w:r w:rsidR="00B653EE">
        <w:t xml:space="preserve"> </w:t>
      </w:r>
    </w:p>
    <w:p w:rsidR="00985D37" w:rsidRDefault="00EC360F" w:rsidP="00FB625E">
      <w:pPr>
        <w:keepNext/>
        <w:keepLines/>
        <w:shd w:val="clear" w:color="auto" w:fill="D9D9D9" w:themeFill="background1" w:themeFillShade="D9"/>
        <w:ind w:left="1080"/>
      </w:pPr>
      <w:r>
        <w:t>T</w:t>
      </w:r>
      <w:r w:rsidR="00985D37">
        <w:t>he rapid growth of healthcare information technology and provider systems in the United States might be used to provide better access and lower costs for individual service recipients (Crilly, Keefe, &amp; Volpe, 2011).</w:t>
      </w:r>
    </w:p>
    <w:p w:rsidR="0081693F" w:rsidRDefault="0081693F">
      <w:pPr>
        <w:spacing w:after="200" w:line="276" w:lineRule="auto"/>
        <w:ind w:firstLine="0"/>
      </w:pPr>
    </w:p>
    <w:p w:rsidR="0081693F" w:rsidRDefault="00853456" w:rsidP="0081693F">
      <w:pPr>
        <w:pStyle w:val="ListParagraph"/>
        <w:keepNext/>
        <w:keepLines/>
        <w:numPr>
          <w:ilvl w:val="1"/>
          <w:numId w:val="1"/>
        </w:numPr>
        <w:spacing w:line="360" w:lineRule="auto"/>
      </w:pPr>
      <w:r>
        <w:lastRenderedPageBreak/>
        <w:t xml:space="preserve">Also acceptable </w:t>
      </w:r>
      <w:r w:rsidR="00471E93">
        <w:t xml:space="preserve">– </w:t>
      </w:r>
    </w:p>
    <w:p w:rsidR="00471E93" w:rsidRDefault="00985D37" w:rsidP="00FB625E">
      <w:pPr>
        <w:keepNext/>
        <w:keepLines/>
        <w:shd w:val="clear" w:color="auto" w:fill="D9D9D9" w:themeFill="background1" w:themeFillShade="D9"/>
        <w:ind w:left="1080"/>
      </w:pPr>
      <w:r w:rsidRPr="00985D37">
        <w:t>Crilly, Keefe, &amp; Volpe, (2011), state that the “ United States has experienced a rapid growth of electronic health information technology in hospital and health care provider systems to enhance access and quality fir service recipients” (p. 1163).  They believe that if measures are put in place then individuals will have better access to health care and  decreas</w:t>
      </w:r>
      <w:r w:rsidR="0081693F">
        <w:t xml:space="preserve">e costs  for health promotion. </w:t>
      </w:r>
    </w:p>
    <w:p w:rsidR="006C4ECC" w:rsidRDefault="006C4ECC" w:rsidP="006C4ECC">
      <w:pPr>
        <w:pStyle w:val="ListParagraph"/>
        <w:numPr>
          <w:ilvl w:val="0"/>
          <w:numId w:val="1"/>
        </w:numPr>
        <w:spacing w:line="360" w:lineRule="auto"/>
      </w:pPr>
      <w:r>
        <w:t>The use of the Ellipsis</w:t>
      </w:r>
    </w:p>
    <w:p w:rsidR="006C4ECC" w:rsidRDefault="006C4ECC" w:rsidP="006C4ECC">
      <w:pPr>
        <w:pStyle w:val="ListParagraph"/>
        <w:numPr>
          <w:ilvl w:val="1"/>
          <w:numId w:val="1"/>
        </w:numPr>
        <w:spacing w:line="360" w:lineRule="auto"/>
      </w:pPr>
      <w:r>
        <w:t>Chapter 6 section 6.08</w:t>
      </w:r>
    </w:p>
    <w:p w:rsidR="006C4ECC" w:rsidRDefault="006C4ECC" w:rsidP="006C4ECC">
      <w:pPr>
        <w:pStyle w:val="ListParagraph"/>
        <w:numPr>
          <w:ilvl w:val="2"/>
          <w:numId w:val="1"/>
        </w:numPr>
        <w:spacing w:line="360" w:lineRule="auto"/>
      </w:pPr>
      <w:r>
        <w:t>Use 3 ellipsis points to show the omission of original materials</w:t>
      </w:r>
    </w:p>
    <w:p w:rsidR="006C4ECC" w:rsidRDefault="006C4ECC" w:rsidP="00DD36BF">
      <w:pPr>
        <w:pStyle w:val="ListParagraph"/>
        <w:shd w:val="clear" w:color="auto" w:fill="D9D9D9" w:themeFill="background1" w:themeFillShade="D9"/>
        <w:spacing w:line="360" w:lineRule="auto"/>
        <w:ind w:left="2160" w:right="720" w:firstLine="0"/>
      </w:pPr>
      <w:r>
        <w:t>They are studying, from an evolutionary perspective, to what extent [children’s] play is a luxury that can be dispensed with when there are too many other competing claims on the growing brain…”</w:t>
      </w:r>
      <w:r w:rsidR="00DD36BF">
        <w:t xml:space="preserve"> Henig, 2008, p. 40).</w:t>
      </w:r>
    </w:p>
    <w:p w:rsidR="00853456" w:rsidRDefault="00853456" w:rsidP="00853456">
      <w:pPr>
        <w:pStyle w:val="ListParagraph"/>
        <w:keepNext/>
        <w:keepLines/>
        <w:numPr>
          <w:ilvl w:val="2"/>
          <w:numId w:val="1"/>
        </w:numPr>
        <w:spacing w:line="360" w:lineRule="auto"/>
      </w:pPr>
      <w:r>
        <w:t xml:space="preserve">Use of 4 ellipsis points to show an omission between two or more sentences </w:t>
      </w:r>
    </w:p>
    <w:p w:rsidR="00853456" w:rsidRDefault="00853456" w:rsidP="00853456">
      <w:pPr>
        <w:pStyle w:val="ListParagraph"/>
        <w:keepNext/>
        <w:keepLines/>
        <w:numPr>
          <w:ilvl w:val="3"/>
          <w:numId w:val="1"/>
        </w:numPr>
        <w:spacing w:line="360" w:lineRule="auto"/>
      </w:pPr>
      <w:r>
        <w:t>This is less preferable since it is easy to misrepresent or take out of context when so much material is missing.</w:t>
      </w:r>
    </w:p>
    <w:p w:rsidR="00853456" w:rsidRDefault="00853456" w:rsidP="00853456">
      <w:pPr>
        <w:shd w:val="clear" w:color="auto" w:fill="D9D9D9" w:themeFill="background1" w:themeFillShade="D9"/>
        <w:spacing w:line="360" w:lineRule="auto"/>
        <w:ind w:left="2160" w:right="720" w:firstLine="0"/>
      </w:pPr>
      <w:r w:rsidRPr="00853456">
        <w:rPr>
          <w:rFonts w:eastAsia="Times New Roman"/>
          <w:lang w:val="en"/>
        </w:rPr>
        <w:t>Four score and seven years ago our fathers brought forth on this continent a new nation, conceived in liberty, and dedicated to the proposition that all men are created equal</w:t>
      </w:r>
      <w:r>
        <w:rPr>
          <w:rFonts w:eastAsia="Times New Roman"/>
          <w:lang w:val="en"/>
        </w:rPr>
        <w:t xml:space="preserve">…. </w:t>
      </w:r>
      <w:r w:rsidRPr="00853456">
        <w:rPr>
          <w:rFonts w:eastAsia="Times New Roman"/>
          <w:lang w:val="en"/>
        </w:rPr>
        <w:t>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r>
        <w:rPr>
          <w:rFonts w:eastAsia="Times New Roman"/>
          <w:lang w:val="en"/>
        </w:rPr>
        <w:t xml:space="preserve"> (Lincoln, A., 186</w:t>
      </w:r>
      <w:r w:rsidRPr="00853456">
        <w:rPr>
          <w:rFonts w:eastAsia="Times New Roman"/>
          <w:lang w:val="en"/>
        </w:rPr>
        <w:t>.</w:t>
      </w:r>
    </w:p>
    <w:p w:rsidR="00DE1694" w:rsidRDefault="00DE1694" w:rsidP="00384252">
      <w:pPr>
        <w:pStyle w:val="ListParagraph"/>
        <w:keepNext/>
        <w:keepLines/>
        <w:numPr>
          <w:ilvl w:val="0"/>
          <w:numId w:val="1"/>
        </w:numPr>
        <w:spacing w:line="360" w:lineRule="auto"/>
      </w:pPr>
      <w:r>
        <w:lastRenderedPageBreak/>
        <w:t xml:space="preserve">Use of internet addresses (URLs) in </w:t>
      </w:r>
      <w:r w:rsidRPr="008C4326">
        <w:rPr>
          <w:i/>
        </w:rPr>
        <w:t>citations</w:t>
      </w:r>
      <w:r>
        <w:t xml:space="preserve"> </w:t>
      </w:r>
    </w:p>
    <w:p w:rsidR="00DE1694" w:rsidRDefault="00DE1694" w:rsidP="00455B5A">
      <w:pPr>
        <w:pStyle w:val="ListParagraph"/>
        <w:numPr>
          <w:ilvl w:val="1"/>
          <w:numId w:val="1"/>
        </w:numPr>
        <w:spacing w:line="360" w:lineRule="auto"/>
      </w:pPr>
      <w:r>
        <w:t>Use the agency or organization as the author of web site or document if there is no author acknowledged- never use the URL in a citation</w:t>
      </w:r>
    </w:p>
    <w:p w:rsidR="00DE1694" w:rsidRDefault="00DE1694" w:rsidP="00455B5A">
      <w:pPr>
        <w:pStyle w:val="ListParagraph"/>
        <w:numPr>
          <w:ilvl w:val="2"/>
          <w:numId w:val="1"/>
        </w:numPr>
        <w:spacing w:line="360" w:lineRule="auto"/>
      </w:pPr>
      <w:r>
        <w:t xml:space="preserve">Correct – </w:t>
      </w:r>
      <w:r w:rsidRPr="00455B5A">
        <w:rPr>
          <w:shd w:val="clear" w:color="auto" w:fill="D9D9D9" w:themeFill="background1" w:themeFillShade="D9"/>
        </w:rPr>
        <w:t>Specialists in the field postulate that companies should be using social technologies to enhance the effectiveness and increase the reach of diversity (SHRM, 2011).</w:t>
      </w:r>
    </w:p>
    <w:p w:rsidR="00DE1694" w:rsidRDefault="00DE1694" w:rsidP="00455B5A">
      <w:pPr>
        <w:pStyle w:val="ListParagraph"/>
        <w:numPr>
          <w:ilvl w:val="2"/>
          <w:numId w:val="1"/>
        </w:numPr>
        <w:spacing w:line="360" w:lineRule="auto"/>
      </w:pPr>
      <w:r>
        <w:t xml:space="preserve">Incorrect – </w:t>
      </w:r>
      <w:r w:rsidRPr="001151CF">
        <w:rPr>
          <w:shd w:val="clear" w:color="auto" w:fill="D9D9D9" w:themeFill="background1" w:themeFillShade="D9"/>
        </w:rPr>
        <w:t xml:space="preserve">Specialists in the field postulate that companies should be using social technologies to enhance the effectiveness and increase the reach of diversity </w:t>
      </w:r>
      <w:hyperlink r:id="rId10" w:history="1">
        <w:r w:rsidRPr="001151CF">
          <w:rPr>
            <w:rStyle w:val="Hyperlink"/>
            <w:shd w:val="clear" w:color="auto" w:fill="D9D9D9" w:themeFill="background1" w:themeFillShade="D9"/>
          </w:rPr>
          <w:t>(shrm.org/hrdisciplines/Diversity</w:t>
        </w:r>
      </w:hyperlink>
      <w:r w:rsidRPr="001151CF">
        <w:rPr>
          <w:shd w:val="clear" w:color="auto" w:fill="D9D9D9" w:themeFill="background1" w:themeFillShade="D9"/>
        </w:rPr>
        <w:t>).</w:t>
      </w:r>
    </w:p>
    <w:p w:rsidR="00DE1694" w:rsidRDefault="00DE1694" w:rsidP="00455B5A">
      <w:pPr>
        <w:pStyle w:val="ListParagraph"/>
        <w:numPr>
          <w:ilvl w:val="0"/>
          <w:numId w:val="1"/>
        </w:numPr>
        <w:spacing w:line="360" w:lineRule="auto"/>
      </w:pPr>
      <w:r>
        <w:t xml:space="preserve">Use of </w:t>
      </w:r>
      <w:r w:rsidR="00F277C6">
        <w:t xml:space="preserve">internet addresses (URLs) in </w:t>
      </w:r>
      <w:r w:rsidR="00F277C6" w:rsidRPr="008C4326">
        <w:rPr>
          <w:i/>
        </w:rPr>
        <w:t>references</w:t>
      </w:r>
      <w:r w:rsidR="00FB625E">
        <w:rPr>
          <w:i/>
        </w:rPr>
        <w:t>.</w:t>
      </w:r>
      <w:r w:rsidR="00FB625E">
        <w:t xml:space="preserve"> Please use hanging indent!</w:t>
      </w:r>
    </w:p>
    <w:p w:rsidR="00F277C6" w:rsidRDefault="00F277C6" w:rsidP="00455B5A">
      <w:pPr>
        <w:pStyle w:val="ListParagraph"/>
        <w:numPr>
          <w:ilvl w:val="1"/>
          <w:numId w:val="1"/>
        </w:numPr>
        <w:spacing w:line="360" w:lineRule="auto"/>
      </w:pPr>
      <w:r>
        <w:t xml:space="preserve">Use only if there is no Document ID </w:t>
      </w:r>
      <w:r w:rsidR="00FB625E">
        <w:t>(doi)</w:t>
      </w:r>
      <w:r w:rsidR="001151CF">
        <w:t xml:space="preserve"> </w:t>
      </w:r>
      <w:r>
        <w:t>or database name</w:t>
      </w:r>
      <w:r w:rsidR="00FB625E">
        <w:t>; this is the generally accepted form for an online only journal article.</w:t>
      </w:r>
    </w:p>
    <w:p w:rsidR="008C4326" w:rsidRPr="00653ABE" w:rsidRDefault="008C4326" w:rsidP="00455B5A">
      <w:pPr>
        <w:pStyle w:val="ListParagraph"/>
        <w:numPr>
          <w:ilvl w:val="2"/>
          <w:numId w:val="1"/>
        </w:numPr>
        <w:shd w:val="clear" w:color="auto" w:fill="D9D9D9" w:themeFill="background1" w:themeFillShade="D9"/>
        <w:spacing w:line="360" w:lineRule="auto"/>
      </w:pPr>
      <w:r w:rsidRPr="00653ABE">
        <w:t xml:space="preserve">Chartered Institute of Personnel and Development (CIPD), Working Life: </w:t>
      </w:r>
      <w:r>
        <w:t xml:space="preserve">Employee Attitudes </w:t>
      </w:r>
      <w:r w:rsidRPr="00653ABE">
        <w:t xml:space="preserve">and Engagement 2006 Research Report, 2006, retrieved from </w:t>
      </w:r>
      <w:hyperlink r:id="rId11" w:history="1">
        <w:r w:rsidRPr="00653ABE">
          <w:rPr>
            <w:rStyle w:val="Hyperlink"/>
          </w:rPr>
          <w:t>www.cipd.co.uk/subjects/empreltns/general/_wrkglfe.htm</w:t>
        </w:r>
      </w:hyperlink>
      <w:r w:rsidRPr="00653ABE">
        <w:t>.</w:t>
      </w:r>
    </w:p>
    <w:p w:rsidR="00FB625E" w:rsidRDefault="00FB625E" w:rsidP="00FB625E">
      <w:pPr>
        <w:pStyle w:val="NormalWeb"/>
        <w:numPr>
          <w:ilvl w:val="1"/>
          <w:numId w:val="1"/>
        </w:numPr>
      </w:pPr>
      <w:r>
        <w:t>For a physical journal with no Document ID (doi)</w:t>
      </w:r>
    </w:p>
    <w:p w:rsidR="00FB625E" w:rsidRPr="0006272E" w:rsidRDefault="00FB625E" w:rsidP="00FB625E">
      <w:pPr>
        <w:pStyle w:val="NormalWeb"/>
        <w:numPr>
          <w:ilvl w:val="2"/>
          <w:numId w:val="1"/>
        </w:numPr>
        <w:shd w:val="clear" w:color="auto" w:fill="D9D9D9" w:themeFill="background1" w:themeFillShade="D9"/>
        <w:spacing w:line="360" w:lineRule="auto"/>
      </w:pPr>
      <w:r w:rsidRPr="0006272E">
        <w:t xml:space="preserve">Piderit, S. K. (2000). Rethinking resistance and recognizing ambivalence : A multidimensional ... </w:t>
      </w:r>
      <w:r w:rsidRPr="0006272E">
        <w:rPr>
          <w:i/>
          <w:iCs/>
        </w:rPr>
        <w:t>The Academy of Management Review</w:t>
      </w:r>
      <w:r w:rsidRPr="0006272E">
        <w:t xml:space="preserve">, </w:t>
      </w:r>
      <w:r w:rsidRPr="0006272E">
        <w:rPr>
          <w:i/>
          <w:iCs/>
        </w:rPr>
        <w:t>25</w:t>
      </w:r>
      <w:r w:rsidRPr="0006272E">
        <w:t>(4), 783–794.</w:t>
      </w:r>
    </w:p>
    <w:p w:rsidR="00FB625E" w:rsidRDefault="00FB625E" w:rsidP="00FB625E">
      <w:pPr>
        <w:pStyle w:val="NormalWeb"/>
        <w:numPr>
          <w:ilvl w:val="1"/>
          <w:numId w:val="1"/>
        </w:numPr>
      </w:pPr>
      <w:r>
        <w:t>For a physical journal or an online journal with a Document ID (doi)</w:t>
      </w:r>
    </w:p>
    <w:p w:rsidR="00FB625E" w:rsidRPr="0006272E" w:rsidRDefault="00FB625E" w:rsidP="00FB625E">
      <w:pPr>
        <w:pStyle w:val="NormalWeb"/>
        <w:numPr>
          <w:ilvl w:val="2"/>
          <w:numId w:val="1"/>
        </w:numPr>
        <w:shd w:val="clear" w:color="auto" w:fill="D9D9D9" w:themeFill="background1" w:themeFillShade="D9"/>
        <w:spacing w:line="360" w:lineRule="auto"/>
      </w:pPr>
      <w:r w:rsidRPr="0006272E">
        <w:t xml:space="preserve">Self, D. R., &amp; Schraeder, M. (2009). Enhancing the success of organizational change: Matching readiness strategies with sources of resistance. </w:t>
      </w:r>
      <w:r w:rsidRPr="0006272E">
        <w:rPr>
          <w:i/>
          <w:iCs/>
        </w:rPr>
        <w:t>Leadership &amp; Organization Development Journal</w:t>
      </w:r>
      <w:r w:rsidRPr="0006272E">
        <w:t xml:space="preserve">, </w:t>
      </w:r>
      <w:r w:rsidRPr="0006272E">
        <w:rPr>
          <w:i/>
          <w:iCs/>
        </w:rPr>
        <w:t>30</w:t>
      </w:r>
      <w:r w:rsidRPr="0006272E">
        <w:t>(2), 167–182. doi:10.1108/01437730910935765</w:t>
      </w:r>
    </w:p>
    <w:p w:rsidR="000C0F47" w:rsidRDefault="000C0F47" w:rsidP="00455B5A">
      <w:pPr>
        <w:pStyle w:val="ListParagraph"/>
        <w:numPr>
          <w:ilvl w:val="0"/>
          <w:numId w:val="1"/>
        </w:numPr>
        <w:spacing w:line="360" w:lineRule="auto"/>
      </w:pPr>
      <w:r>
        <w:t>Presentation of numbers (s</w:t>
      </w:r>
      <w:r w:rsidR="00DE1694">
        <w:t>ee APA 6</w:t>
      </w:r>
      <w:r w:rsidR="00DE1694" w:rsidRPr="00DE1694">
        <w:rPr>
          <w:vertAlign w:val="superscript"/>
        </w:rPr>
        <w:t>th</w:t>
      </w:r>
      <w:r>
        <w:t>, chapter 4)</w:t>
      </w:r>
    </w:p>
    <w:p w:rsidR="000C0F47" w:rsidRDefault="000C0F47" w:rsidP="00455B5A">
      <w:pPr>
        <w:pStyle w:val="ListParagraph"/>
        <w:numPr>
          <w:ilvl w:val="1"/>
          <w:numId w:val="1"/>
        </w:numPr>
        <w:spacing w:line="360" w:lineRule="auto"/>
      </w:pPr>
      <w:r>
        <w:t>If it is a number below ten (-9 to 0 to 9) use the word</w:t>
      </w:r>
    </w:p>
    <w:p w:rsidR="000C0F47" w:rsidRDefault="001151CF" w:rsidP="00455B5A">
      <w:pPr>
        <w:pStyle w:val="ListParagraph"/>
        <w:numPr>
          <w:ilvl w:val="2"/>
          <w:numId w:val="1"/>
        </w:numPr>
        <w:spacing w:line="360" w:lineRule="auto"/>
      </w:pPr>
      <w:r>
        <w:t>One, three, minus six</w:t>
      </w:r>
    </w:p>
    <w:p w:rsidR="000C0F47" w:rsidRDefault="000C0F47" w:rsidP="00455B5A">
      <w:pPr>
        <w:pStyle w:val="ListParagraph"/>
        <w:numPr>
          <w:ilvl w:val="1"/>
          <w:numId w:val="1"/>
        </w:numPr>
        <w:spacing w:line="360" w:lineRule="auto"/>
      </w:pPr>
      <w:r>
        <w:t>If it is a number above 10 use the numeral</w:t>
      </w:r>
    </w:p>
    <w:p w:rsidR="000C0F47" w:rsidRDefault="001151CF" w:rsidP="00455B5A">
      <w:pPr>
        <w:pStyle w:val="ListParagraph"/>
        <w:numPr>
          <w:ilvl w:val="2"/>
          <w:numId w:val="1"/>
        </w:numPr>
        <w:spacing w:line="360" w:lineRule="auto"/>
      </w:pPr>
      <w:r>
        <w:t>22, 15</w:t>
      </w:r>
      <w:r w:rsidR="000C0F47">
        <w:t>, -98</w:t>
      </w:r>
    </w:p>
    <w:p w:rsidR="000C0F47" w:rsidRDefault="000C0F47" w:rsidP="00455B5A">
      <w:pPr>
        <w:pStyle w:val="ListParagraph"/>
        <w:numPr>
          <w:ilvl w:val="1"/>
          <w:numId w:val="1"/>
        </w:numPr>
        <w:spacing w:line="360" w:lineRule="auto"/>
      </w:pPr>
      <w:r>
        <w:t>If it is a percent use the numeral and the percent sign</w:t>
      </w:r>
    </w:p>
    <w:p w:rsidR="000C0F47" w:rsidRDefault="000C0F47" w:rsidP="00455B5A">
      <w:pPr>
        <w:pStyle w:val="ListParagraph"/>
        <w:numPr>
          <w:ilvl w:val="2"/>
          <w:numId w:val="1"/>
        </w:numPr>
        <w:spacing w:line="360" w:lineRule="auto"/>
      </w:pPr>
      <w:r>
        <w:t>35%, -43%</w:t>
      </w:r>
    </w:p>
    <w:p w:rsidR="007D4152" w:rsidRDefault="007D4152" w:rsidP="00455B5A">
      <w:pPr>
        <w:pStyle w:val="ListParagraph"/>
        <w:numPr>
          <w:ilvl w:val="2"/>
          <w:numId w:val="1"/>
        </w:numPr>
        <w:shd w:val="clear" w:color="auto" w:fill="D9D9D9" w:themeFill="background1" w:themeFillShade="D9"/>
        <w:spacing w:line="360" w:lineRule="auto"/>
      </w:pPr>
      <w:r w:rsidRPr="007D4152">
        <w:lastRenderedPageBreak/>
        <w:t>In regard to characteristics of those who use the Internet, survey results show that both men and women use the Internet frequently. 79% of White people, 67 % of Black people and 78% of English speaking Hispanics use the Internet.</w:t>
      </w:r>
    </w:p>
    <w:p w:rsidR="00B46B12" w:rsidRDefault="00B46B12" w:rsidP="00455B5A">
      <w:pPr>
        <w:pStyle w:val="ListParagraph"/>
        <w:numPr>
          <w:ilvl w:val="2"/>
          <w:numId w:val="1"/>
        </w:numPr>
        <w:spacing w:line="360" w:lineRule="auto"/>
      </w:pPr>
      <w:r>
        <w:t>Alternatively; you may use words, although this should be for limited statistical data</w:t>
      </w:r>
      <w:r w:rsidR="001151CF">
        <w:t xml:space="preserve"> or the start of a sentence</w:t>
      </w:r>
    </w:p>
    <w:p w:rsidR="00B46B12" w:rsidRDefault="00B46B12" w:rsidP="00455B5A">
      <w:pPr>
        <w:pStyle w:val="ListParagraph"/>
        <w:numPr>
          <w:ilvl w:val="3"/>
          <w:numId w:val="1"/>
        </w:numPr>
        <w:spacing w:line="360" w:lineRule="auto"/>
      </w:pPr>
      <w:r>
        <w:t>Fifteen percent</w:t>
      </w:r>
    </w:p>
    <w:p w:rsidR="000C0F47" w:rsidRDefault="000C0F47" w:rsidP="00455B5A">
      <w:pPr>
        <w:pStyle w:val="ListParagraph"/>
        <w:numPr>
          <w:ilvl w:val="1"/>
          <w:numId w:val="1"/>
        </w:numPr>
        <w:spacing w:line="360" w:lineRule="auto"/>
      </w:pPr>
      <w:r>
        <w:t>If it is a decimal, use the numeral</w:t>
      </w:r>
    </w:p>
    <w:p w:rsidR="000C0F47" w:rsidRDefault="000C0F47" w:rsidP="00455B5A">
      <w:pPr>
        <w:pStyle w:val="ListParagraph"/>
        <w:numPr>
          <w:ilvl w:val="2"/>
          <w:numId w:val="1"/>
        </w:numPr>
        <w:spacing w:line="360" w:lineRule="auto"/>
      </w:pPr>
      <w:r>
        <w:t>12.5, 68.99</w:t>
      </w:r>
    </w:p>
    <w:p w:rsidR="000C0F47" w:rsidRDefault="00BD556F" w:rsidP="00455B5A">
      <w:pPr>
        <w:pStyle w:val="ListParagraph"/>
        <w:numPr>
          <w:ilvl w:val="1"/>
          <w:numId w:val="1"/>
        </w:numPr>
        <w:spacing w:line="360" w:lineRule="auto"/>
      </w:pPr>
      <w:r>
        <w:t>There are many other rules for the presentation of numbers so please look to the APA 6</w:t>
      </w:r>
      <w:r w:rsidRPr="00BD556F">
        <w:rPr>
          <w:vertAlign w:val="superscript"/>
        </w:rPr>
        <w:t>th</w:t>
      </w:r>
      <w:r>
        <w:t xml:space="preserve"> Manual, chapter 4.</w:t>
      </w:r>
    </w:p>
    <w:p w:rsidR="008F4325" w:rsidRDefault="008F4325" w:rsidP="00455B5A">
      <w:pPr>
        <w:pStyle w:val="ListParagraph"/>
        <w:numPr>
          <w:ilvl w:val="1"/>
          <w:numId w:val="1"/>
        </w:numPr>
        <w:spacing w:line="360" w:lineRule="auto"/>
      </w:pPr>
    </w:p>
    <w:sectPr w:rsidR="008F4325" w:rsidSect="0063460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56" w:rsidRDefault="00853456" w:rsidP="004F4119">
      <w:pPr>
        <w:spacing w:line="240" w:lineRule="auto"/>
      </w:pPr>
      <w:r>
        <w:separator/>
      </w:r>
    </w:p>
  </w:endnote>
  <w:endnote w:type="continuationSeparator" w:id="0">
    <w:p w:rsidR="00853456" w:rsidRDefault="00853456" w:rsidP="004F4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568"/>
      <w:gridCol w:w="1008"/>
    </w:tblGrid>
    <w:tr w:rsidR="00853456" w:rsidTr="001741DC">
      <w:tc>
        <w:tcPr>
          <w:tcW w:w="8568" w:type="dxa"/>
        </w:tcPr>
        <w:p w:rsidR="00853456" w:rsidRDefault="00853456">
          <w:pPr>
            <w:pStyle w:val="Footer"/>
            <w:jc w:val="right"/>
            <w:rPr>
              <w:b/>
              <w:color w:val="4F81BD" w:themeColor="accent1"/>
              <w:sz w:val="32"/>
              <w:szCs w:val="32"/>
            </w:rPr>
          </w:pPr>
        </w:p>
      </w:tc>
      <w:tc>
        <w:tcPr>
          <w:tcW w:w="1008" w:type="dxa"/>
        </w:tcPr>
        <w:p w:rsidR="00853456" w:rsidRPr="001741DC" w:rsidRDefault="00853456" w:rsidP="001741DC">
          <w:pPr>
            <w:pStyle w:val="Footer"/>
            <w:ind w:left="-738" w:right="180"/>
            <w:jc w:val="right"/>
          </w:pPr>
          <w:r>
            <w:fldChar w:fldCharType="begin"/>
          </w:r>
          <w:r>
            <w:instrText xml:space="preserve"> PAGE   \* MERGEFORMAT </w:instrText>
          </w:r>
          <w:r>
            <w:fldChar w:fldCharType="separate"/>
          </w:r>
          <w:r w:rsidR="001151CF" w:rsidRPr="001151CF">
            <w:rPr>
              <w:b/>
              <w:noProof/>
              <w:color w:val="4F81BD" w:themeColor="accent1"/>
            </w:rPr>
            <w:t>5</w:t>
          </w:r>
          <w:r>
            <w:rPr>
              <w:b/>
              <w:noProof/>
              <w:color w:val="4F81BD" w:themeColor="accent1"/>
            </w:rPr>
            <w:fldChar w:fldCharType="end"/>
          </w:r>
        </w:p>
      </w:tc>
    </w:tr>
  </w:tbl>
  <w:p w:rsidR="00853456" w:rsidRDefault="00853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56" w:rsidRDefault="00853456" w:rsidP="004F4119">
      <w:pPr>
        <w:spacing w:line="240" w:lineRule="auto"/>
      </w:pPr>
      <w:r>
        <w:separator/>
      </w:r>
    </w:p>
  </w:footnote>
  <w:footnote w:type="continuationSeparator" w:id="0">
    <w:p w:rsidR="00853456" w:rsidRDefault="00853456" w:rsidP="004F4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055"/>
      <w:gridCol w:w="3535"/>
    </w:tblGrid>
    <w:tr w:rsidR="00853456" w:rsidTr="001741DC">
      <w:trPr>
        <w:trHeight w:val="288"/>
      </w:trPr>
      <w:sdt>
        <w:sdtPr>
          <w:rPr>
            <w:rFonts w:asciiTheme="majorHAnsi" w:eastAsiaTheme="majorEastAsia" w:hAnsiTheme="majorHAnsi" w:cstheme="majorBidi"/>
            <w:sz w:val="28"/>
            <w:szCs w:val="28"/>
          </w:rPr>
          <w:alias w:val="Title"/>
          <w:id w:val="77761602"/>
          <w:placeholder>
            <w:docPart w:val="C882E89017044C24A071012A695BA5AA"/>
          </w:placeholder>
          <w:dataBinding w:prefixMappings="xmlns:ns0='http://schemas.openxmlformats.org/package/2006/metadata/core-properties' xmlns:ns1='http://purl.org/dc/elements/1.1/'" w:xpath="/ns0:coreProperties[1]/ns1:title[1]" w:storeItemID="{6C3C8BC8-F283-45AE-878A-BAB7291924A1}"/>
          <w:text/>
        </w:sdtPr>
        <w:sdtContent>
          <w:tc>
            <w:tcPr>
              <w:tcW w:w="6055" w:type="dxa"/>
            </w:tcPr>
            <w:p w:rsidR="00853456" w:rsidRDefault="00853456">
              <w:pPr>
                <w:pStyle w:val="Header"/>
                <w:jc w:val="right"/>
                <w:rPr>
                  <w:rFonts w:asciiTheme="majorHAnsi" w:eastAsiaTheme="majorEastAsia" w:hAnsiTheme="majorHAnsi" w:cstheme="majorBidi"/>
                  <w:sz w:val="36"/>
                  <w:szCs w:val="36"/>
                </w:rPr>
              </w:pPr>
              <w:r w:rsidRPr="001741DC">
                <w:rPr>
                  <w:rFonts w:asciiTheme="majorHAnsi" w:eastAsiaTheme="majorEastAsia" w:hAnsiTheme="majorHAnsi" w:cstheme="majorBidi"/>
                  <w:sz w:val="28"/>
                  <w:szCs w:val="28"/>
                </w:rPr>
                <w:t>Common issues in APA 6th edition writing</w:t>
              </w:r>
            </w:p>
          </w:tc>
        </w:sdtContent>
      </w:sdt>
      <w:sdt>
        <w:sdtPr>
          <w:rPr>
            <w:rFonts w:asciiTheme="majorHAnsi" w:eastAsiaTheme="majorEastAsia" w:hAnsiTheme="majorHAnsi" w:cstheme="majorBidi"/>
            <w:b/>
            <w:bCs/>
            <w:color w:val="4F81BD" w:themeColor="accent1"/>
          </w:rPr>
          <w:alias w:val="Year"/>
          <w:id w:val="77761609"/>
          <w:placeholder>
            <w:docPart w:val="14B5112364BB47E6961495AAED2D20F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3535" w:type="dxa"/>
            </w:tcPr>
            <w:p w:rsidR="00853456" w:rsidRPr="001741DC" w:rsidRDefault="00853456" w:rsidP="001741DC">
              <w:pPr>
                <w:pStyle w:val="Header"/>
                <w:ind w:firstLine="0"/>
                <w:rPr>
                  <w:rFonts w:asciiTheme="majorHAnsi" w:eastAsiaTheme="majorEastAsia" w:hAnsiTheme="majorHAnsi" w:cstheme="majorBidi"/>
                  <w:b/>
                  <w:bCs/>
                  <w:color w:val="4F81BD" w:themeColor="accent1"/>
                </w:rPr>
              </w:pPr>
              <w:r w:rsidRPr="001741DC">
                <w:rPr>
                  <w:rFonts w:asciiTheme="majorHAnsi" w:eastAsiaTheme="majorEastAsia" w:hAnsiTheme="majorHAnsi" w:cstheme="majorBidi"/>
                  <w:b/>
                  <w:bCs/>
                  <w:color w:val="4F81BD" w:themeColor="accent1"/>
                </w:rPr>
                <w:t xml:space="preserve">SPS Research Resources </w:t>
              </w:r>
            </w:p>
          </w:tc>
        </w:sdtContent>
      </w:sdt>
    </w:tr>
  </w:tbl>
  <w:p w:rsidR="00853456" w:rsidRDefault="00853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4646D"/>
    <w:multiLevelType w:val="hybridMultilevel"/>
    <w:tmpl w:val="DF3C8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47"/>
    <w:rsid w:val="000C0F47"/>
    <w:rsid w:val="000F169D"/>
    <w:rsid w:val="001151CF"/>
    <w:rsid w:val="001741DC"/>
    <w:rsid w:val="001D2376"/>
    <w:rsid w:val="001E636C"/>
    <w:rsid w:val="003152CA"/>
    <w:rsid w:val="003330E4"/>
    <w:rsid w:val="00384252"/>
    <w:rsid w:val="003A31C7"/>
    <w:rsid w:val="003A63EC"/>
    <w:rsid w:val="003B07FB"/>
    <w:rsid w:val="003D38BC"/>
    <w:rsid w:val="00455B5A"/>
    <w:rsid w:val="00471E93"/>
    <w:rsid w:val="004818DE"/>
    <w:rsid w:val="004F4119"/>
    <w:rsid w:val="005B12BC"/>
    <w:rsid w:val="005C4627"/>
    <w:rsid w:val="005C60A2"/>
    <w:rsid w:val="005E2EBD"/>
    <w:rsid w:val="005F52A0"/>
    <w:rsid w:val="00601D92"/>
    <w:rsid w:val="00632D51"/>
    <w:rsid w:val="00634605"/>
    <w:rsid w:val="0065238A"/>
    <w:rsid w:val="006C4ECC"/>
    <w:rsid w:val="00727E52"/>
    <w:rsid w:val="007D4152"/>
    <w:rsid w:val="0081693F"/>
    <w:rsid w:val="00853456"/>
    <w:rsid w:val="008B187C"/>
    <w:rsid w:val="008C4326"/>
    <w:rsid w:val="008F4325"/>
    <w:rsid w:val="00985D37"/>
    <w:rsid w:val="009D0C09"/>
    <w:rsid w:val="00A17146"/>
    <w:rsid w:val="00A5630F"/>
    <w:rsid w:val="00A806AD"/>
    <w:rsid w:val="00AA07D8"/>
    <w:rsid w:val="00AE0AAF"/>
    <w:rsid w:val="00AE1567"/>
    <w:rsid w:val="00AF14C0"/>
    <w:rsid w:val="00B26B88"/>
    <w:rsid w:val="00B46B12"/>
    <w:rsid w:val="00B653EE"/>
    <w:rsid w:val="00BD556F"/>
    <w:rsid w:val="00BE5969"/>
    <w:rsid w:val="00C43EF2"/>
    <w:rsid w:val="00DB4E94"/>
    <w:rsid w:val="00DD36BF"/>
    <w:rsid w:val="00DE1694"/>
    <w:rsid w:val="00DE507E"/>
    <w:rsid w:val="00EA3378"/>
    <w:rsid w:val="00EB620E"/>
    <w:rsid w:val="00EC360F"/>
    <w:rsid w:val="00EC6E79"/>
    <w:rsid w:val="00F277C6"/>
    <w:rsid w:val="00FB625E"/>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7"/>
    <w:pPr>
      <w:spacing w:after="0" w:line="480" w:lineRule="auto"/>
      <w:ind w:firstLine="720"/>
    </w:pPr>
    <w:rPr>
      <w:rFonts w:ascii="Times New Roman" w:hAnsi="Times New Roman" w:cs="Times New Roman"/>
      <w:sz w:val="24"/>
      <w:szCs w:val="24"/>
    </w:rPr>
  </w:style>
  <w:style w:type="paragraph" w:styleId="Heading2">
    <w:name w:val="heading 2"/>
    <w:basedOn w:val="APA2"/>
    <w:next w:val="Normal"/>
    <w:link w:val="Heading2Char"/>
    <w:uiPriority w:val="9"/>
    <w:unhideWhenUsed/>
    <w:qFormat/>
    <w:rsid w:val="003A31C7"/>
    <w:pPr>
      <w:outlineLvl w:val="1"/>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Title">
    <w:name w:val="APA Title"/>
    <w:basedOn w:val="Normal"/>
    <w:link w:val="APATitleChar"/>
    <w:qFormat/>
    <w:rsid w:val="003A31C7"/>
    <w:pPr>
      <w:jc w:val="center"/>
    </w:pPr>
  </w:style>
  <w:style w:type="character" w:customStyle="1" w:styleId="APATitleChar">
    <w:name w:val="APA Title Char"/>
    <w:basedOn w:val="DefaultParagraphFont"/>
    <w:link w:val="APATitle"/>
    <w:rsid w:val="003A31C7"/>
    <w:rPr>
      <w:rFonts w:ascii="Times New Roman" w:hAnsi="Times New Roman" w:cs="Times New Roman"/>
      <w:sz w:val="24"/>
      <w:szCs w:val="24"/>
    </w:rPr>
  </w:style>
  <w:style w:type="paragraph" w:customStyle="1" w:styleId="APAAbstract">
    <w:name w:val="APA Abstract"/>
    <w:basedOn w:val="Normal"/>
    <w:link w:val="APAAbstractChar"/>
    <w:qFormat/>
    <w:rsid w:val="003A31C7"/>
    <w:pPr>
      <w:ind w:firstLine="0"/>
    </w:pPr>
  </w:style>
  <w:style w:type="character" w:customStyle="1" w:styleId="APAAbstractChar">
    <w:name w:val="APA Abstract Char"/>
    <w:basedOn w:val="DefaultParagraphFont"/>
    <w:link w:val="APAAbstract"/>
    <w:rsid w:val="003A31C7"/>
    <w:rPr>
      <w:rFonts w:ascii="Times New Roman" w:hAnsi="Times New Roman" w:cs="Times New Roman"/>
      <w:sz w:val="24"/>
      <w:szCs w:val="24"/>
    </w:rPr>
  </w:style>
  <w:style w:type="paragraph" w:customStyle="1" w:styleId="APA3">
    <w:name w:val="APA 3"/>
    <w:basedOn w:val="Normal"/>
    <w:next w:val="Normal"/>
    <w:link w:val="APA3Char"/>
    <w:qFormat/>
    <w:rsid w:val="003A31C7"/>
    <w:pPr>
      <w:keepNext/>
      <w:keepLines/>
    </w:pPr>
    <w:rPr>
      <w:b/>
    </w:rPr>
  </w:style>
  <w:style w:type="character" w:customStyle="1" w:styleId="APA3Char">
    <w:name w:val="APA 3 Char"/>
    <w:basedOn w:val="DefaultParagraphFont"/>
    <w:link w:val="APA3"/>
    <w:rsid w:val="003A31C7"/>
    <w:rPr>
      <w:rFonts w:ascii="Times New Roman" w:hAnsi="Times New Roman" w:cs="Times New Roman"/>
      <w:b/>
      <w:sz w:val="24"/>
      <w:szCs w:val="24"/>
    </w:rPr>
  </w:style>
  <w:style w:type="paragraph" w:customStyle="1" w:styleId="APA2">
    <w:name w:val="APA 2"/>
    <w:basedOn w:val="Normal"/>
    <w:next w:val="Normal"/>
    <w:link w:val="APA2Char"/>
    <w:qFormat/>
    <w:rsid w:val="003A31C7"/>
    <w:pPr>
      <w:keepNext/>
      <w:keepLines/>
      <w:ind w:firstLine="0"/>
    </w:pPr>
    <w:rPr>
      <w:b/>
    </w:rPr>
  </w:style>
  <w:style w:type="character" w:customStyle="1" w:styleId="APA2Char">
    <w:name w:val="APA 2 Char"/>
    <w:basedOn w:val="DefaultParagraphFont"/>
    <w:link w:val="APA2"/>
    <w:rsid w:val="003A31C7"/>
    <w:rPr>
      <w:rFonts w:ascii="Times New Roman" w:hAnsi="Times New Roman" w:cs="Times New Roman"/>
      <w:b/>
      <w:sz w:val="24"/>
      <w:szCs w:val="24"/>
    </w:rPr>
  </w:style>
  <w:style w:type="paragraph" w:customStyle="1" w:styleId="APA1">
    <w:name w:val="APA 1"/>
    <w:basedOn w:val="Normal"/>
    <w:next w:val="Normal"/>
    <w:link w:val="APA1Char"/>
    <w:qFormat/>
    <w:rsid w:val="003A31C7"/>
    <w:pPr>
      <w:pageBreakBefore/>
      <w:jc w:val="center"/>
    </w:pPr>
    <w:rPr>
      <w:b/>
    </w:rPr>
  </w:style>
  <w:style w:type="character" w:customStyle="1" w:styleId="APA1Char">
    <w:name w:val="APA 1 Char"/>
    <w:basedOn w:val="DefaultParagraphFont"/>
    <w:link w:val="APA1"/>
    <w:rsid w:val="003A31C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3A31C7"/>
    <w:rPr>
      <w:rFonts w:ascii="Times New Roman" w:hAnsi="Times New Roman"/>
      <w:b/>
      <w:sz w:val="24"/>
      <w:szCs w:val="24"/>
    </w:rPr>
  </w:style>
  <w:style w:type="paragraph" w:styleId="Title">
    <w:name w:val="Title"/>
    <w:basedOn w:val="Normal"/>
    <w:link w:val="TitleChar"/>
    <w:uiPriority w:val="10"/>
    <w:qFormat/>
    <w:rsid w:val="003A31C7"/>
    <w:pPr>
      <w:ind w:firstLine="0"/>
      <w:jc w:val="center"/>
    </w:pPr>
    <w:rPr>
      <w:rFonts w:cstheme="minorBidi"/>
    </w:rPr>
  </w:style>
  <w:style w:type="character" w:customStyle="1" w:styleId="TitleChar">
    <w:name w:val="Title Char"/>
    <w:basedOn w:val="DefaultParagraphFont"/>
    <w:link w:val="Title"/>
    <w:uiPriority w:val="10"/>
    <w:rsid w:val="003A31C7"/>
    <w:rPr>
      <w:rFonts w:ascii="Times New Roman" w:hAnsi="Times New Roman"/>
      <w:sz w:val="24"/>
      <w:szCs w:val="24"/>
    </w:rPr>
  </w:style>
  <w:style w:type="paragraph" w:styleId="TOC1">
    <w:name w:val="toc 1"/>
    <w:basedOn w:val="APAAbstract"/>
    <w:next w:val="APAAbstract"/>
    <w:autoRedefine/>
    <w:uiPriority w:val="39"/>
    <w:unhideWhenUsed/>
    <w:rsid w:val="003A31C7"/>
    <w:pPr>
      <w:tabs>
        <w:tab w:val="right" w:leader="dot" w:pos="9350"/>
      </w:tabs>
    </w:pPr>
    <w:rPr>
      <w:rFonts w:eastAsia="Calibri"/>
    </w:rPr>
  </w:style>
  <w:style w:type="table" w:customStyle="1" w:styleId="APATable1">
    <w:name w:val="APA Table 1"/>
    <w:basedOn w:val="TableNormal"/>
    <w:uiPriority w:val="99"/>
    <w:rsid w:val="00DE507E"/>
    <w:pPr>
      <w:spacing w:after="0" w:line="240" w:lineRule="auto"/>
    </w:pPr>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tcBorders>
      </w:tcPr>
    </w:tblStylePr>
    <w:tblStylePr w:type="lastRow">
      <w:pPr>
        <w:keepNext/>
        <w:keepLines/>
        <w:wordWrap/>
        <w:spacing w:beforeLines="0" w:beforeAutospacing="0" w:afterLines="0" w:afterAutospacing="0" w:line="276" w:lineRule="auto"/>
        <w:ind w:leftChars="0" w:left="0" w:rightChars="0" w:right="0"/>
        <w:jc w:val="left"/>
      </w:pPr>
      <w:rPr>
        <w:rFonts w:ascii="Times New Roman" w:hAnsi="Times New Roman"/>
        <w:sz w:val="20"/>
      </w:rPr>
      <w:tblPr/>
      <w:tcPr>
        <w:tcBorders>
          <w:top w:val="nil"/>
          <w:left w:val="nil"/>
          <w:bottom w:val="single" w:sz="4" w:space="0" w:color="auto"/>
          <w:right w:val="nil"/>
          <w:insideH w:val="nil"/>
          <w:insideV w:val="nil"/>
          <w:tl2br w:val="nil"/>
          <w:tr2bl w:val="nil"/>
        </w:tcBorders>
      </w:tcPr>
    </w:tblStylePr>
  </w:style>
  <w:style w:type="table" w:customStyle="1" w:styleId="APA">
    <w:name w:val="APA"/>
    <w:basedOn w:val="TableNormal"/>
    <w:uiPriority w:val="99"/>
    <w:qFormat/>
    <w:rsid w:val="008B187C"/>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blStylePr w:type="firstRow">
      <w:tblPr/>
      <w:tcPr>
        <w:tcBorders>
          <w:top w:val="single" w:sz="4" w:space="0" w:color="auto"/>
          <w:bottom w:val="single" w:sz="4" w:space="0" w:color="auto"/>
        </w:tcBorders>
      </w:tcPr>
    </w:tblStylePr>
    <w:tblStylePr w:type="lastRow">
      <w:rPr>
        <w:rFonts w:ascii="Times New Roman" w:hAnsi="Times New Roman"/>
        <w:sz w:val="24"/>
      </w:rPr>
      <w:tblPr/>
      <w:tcPr>
        <w:tcBorders>
          <w:bottom w:val="single" w:sz="4" w:space="0" w:color="auto"/>
        </w:tcBorders>
      </w:tcPr>
    </w:tblStylePr>
  </w:style>
  <w:style w:type="table" w:customStyle="1" w:styleId="APATable">
    <w:name w:val="APA Table"/>
    <w:basedOn w:val="TableNormal"/>
    <w:uiPriority w:val="99"/>
    <w:qFormat/>
    <w:rsid w:val="005C60A2"/>
    <w:pPr>
      <w:spacing w:after="0" w:line="240" w:lineRule="auto"/>
    </w:pPr>
    <w:tblPr>
      <w:tblInd w:w="0" w:type="dxa"/>
      <w:tblCellMar>
        <w:top w:w="0" w:type="dxa"/>
        <w:left w:w="108" w:type="dxa"/>
        <w:bottom w:w="0" w:type="dxa"/>
        <w:right w:w="108" w:type="dxa"/>
      </w:tblCellMar>
    </w:tblPr>
  </w:style>
  <w:style w:type="paragraph" w:styleId="Caption">
    <w:name w:val="caption"/>
    <w:basedOn w:val="APAAbstract"/>
    <w:next w:val="Normal"/>
    <w:uiPriority w:val="35"/>
    <w:unhideWhenUsed/>
    <w:qFormat/>
    <w:rsid w:val="001D2376"/>
    <w:pPr>
      <w:keepNext/>
    </w:pPr>
    <w:rPr>
      <w:bCs/>
      <w:szCs w:val="18"/>
    </w:rPr>
  </w:style>
  <w:style w:type="paragraph" w:customStyle="1" w:styleId="BlockQuote">
    <w:name w:val="Block Quote"/>
    <w:basedOn w:val="Normal"/>
    <w:autoRedefine/>
    <w:qFormat/>
    <w:rsid w:val="005B12BC"/>
    <w:pPr>
      <w:autoSpaceDE w:val="0"/>
      <w:autoSpaceDN w:val="0"/>
      <w:adjustRightInd w:val="0"/>
      <w:spacing w:line="360" w:lineRule="auto"/>
      <w:ind w:left="720" w:right="720" w:firstLine="0"/>
      <w:jc w:val="both"/>
    </w:pPr>
    <w:rPr>
      <w:color w:val="000000"/>
    </w:rPr>
  </w:style>
  <w:style w:type="paragraph" w:styleId="ListParagraph">
    <w:name w:val="List Paragraph"/>
    <w:basedOn w:val="Normal"/>
    <w:uiPriority w:val="34"/>
    <w:qFormat/>
    <w:rsid w:val="000C0F47"/>
    <w:pPr>
      <w:ind w:left="720"/>
      <w:contextualSpacing/>
    </w:pPr>
  </w:style>
  <w:style w:type="character" w:styleId="Hyperlink">
    <w:name w:val="Hyperlink"/>
    <w:basedOn w:val="DefaultParagraphFont"/>
    <w:uiPriority w:val="99"/>
    <w:unhideWhenUsed/>
    <w:rsid w:val="00DE1694"/>
    <w:rPr>
      <w:color w:val="0000FF" w:themeColor="hyperlink"/>
      <w:u w:val="single"/>
    </w:rPr>
  </w:style>
  <w:style w:type="paragraph" w:styleId="NormalWeb">
    <w:name w:val="Normal (Web)"/>
    <w:basedOn w:val="Normal"/>
    <w:uiPriority w:val="99"/>
    <w:unhideWhenUsed/>
    <w:rsid w:val="00FB625E"/>
    <w:pPr>
      <w:spacing w:before="100" w:beforeAutospacing="1" w:after="100" w:afterAutospacing="1" w:line="240" w:lineRule="auto"/>
      <w:ind w:firstLine="0"/>
    </w:pPr>
    <w:rPr>
      <w:rFonts w:eastAsiaTheme="minorEastAsia"/>
    </w:rPr>
  </w:style>
  <w:style w:type="paragraph" w:styleId="Header">
    <w:name w:val="header"/>
    <w:basedOn w:val="Normal"/>
    <w:link w:val="HeaderChar"/>
    <w:uiPriority w:val="99"/>
    <w:unhideWhenUsed/>
    <w:rsid w:val="004F4119"/>
    <w:pPr>
      <w:tabs>
        <w:tab w:val="center" w:pos="4680"/>
        <w:tab w:val="right" w:pos="9360"/>
      </w:tabs>
      <w:spacing w:line="240" w:lineRule="auto"/>
    </w:pPr>
  </w:style>
  <w:style w:type="character" w:customStyle="1" w:styleId="HeaderChar">
    <w:name w:val="Header Char"/>
    <w:basedOn w:val="DefaultParagraphFont"/>
    <w:link w:val="Header"/>
    <w:uiPriority w:val="99"/>
    <w:rsid w:val="004F4119"/>
    <w:rPr>
      <w:rFonts w:ascii="Times New Roman" w:hAnsi="Times New Roman" w:cs="Times New Roman"/>
      <w:sz w:val="24"/>
      <w:szCs w:val="24"/>
    </w:rPr>
  </w:style>
  <w:style w:type="paragraph" w:styleId="Footer">
    <w:name w:val="footer"/>
    <w:basedOn w:val="Normal"/>
    <w:link w:val="FooterChar"/>
    <w:uiPriority w:val="99"/>
    <w:unhideWhenUsed/>
    <w:rsid w:val="004F4119"/>
    <w:pPr>
      <w:tabs>
        <w:tab w:val="center" w:pos="4680"/>
        <w:tab w:val="right" w:pos="9360"/>
      </w:tabs>
      <w:spacing w:line="240" w:lineRule="auto"/>
    </w:pPr>
  </w:style>
  <w:style w:type="character" w:customStyle="1" w:styleId="FooterChar">
    <w:name w:val="Footer Char"/>
    <w:basedOn w:val="DefaultParagraphFont"/>
    <w:link w:val="Footer"/>
    <w:uiPriority w:val="99"/>
    <w:rsid w:val="004F41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41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7"/>
    <w:pPr>
      <w:spacing w:after="0" w:line="480" w:lineRule="auto"/>
      <w:ind w:firstLine="720"/>
    </w:pPr>
    <w:rPr>
      <w:rFonts w:ascii="Times New Roman" w:hAnsi="Times New Roman" w:cs="Times New Roman"/>
      <w:sz w:val="24"/>
      <w:szCs w:val="24"/>
    </w:rPr>
  </w:style>
  <w:style w:type="paragraph" w:styleId="Heading2">
    <w:name w:val="heading 2"/>
    <w:basedOn w:val="APA2"/>
    <w:next w:val="Normal"/>
    <w:link w:val="Heading2Char"/>
    <w:uiPriority w:val="9"/>
    <w:unhideWhenUsed/>
    <w:qFormat/>
    <w:rsid w:val="003A31C7"/>
    <w:pPr>
      <w:outlineLvl w:val="1"/>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Title">
    <w:name w:val="APA Title"/>
    <w:basedOn w:val="Normal"/>
    <w:link w:val="APATitleChar"/>
    <w:qFormat/>
    <w:rsid w:val="003A31C7"/>
    <w:pPr>
      <w:jc w:val="center"/>
    </w:pPr>
  </w:style>
  <w:style w:type="character" w:customStyle="1" w:styleId="APATitleChar">
    <w:name w:val="APA Title Char"/>
    <w:basedOn w:val="DefaultParagraphFont"/>
    <w:link w:val="APATitle"/>
    <w:rsid w:val="003A31C7"/>
    <w:rPr>
      <w:rFonts w:ascii="Times New Roman" w:hAnsi="Times New Roman" w:cs="Times New Roman"/>
      <w:sz w:val="24"/>
      <w:szCs w:val="24"/>
    </w:rPr>
  </w:style>
  <w:style w:type="paragraph" w:customStyle="1" w:styleId="APAAbstract">
    <w:name w:val="APA Abstract"/>
    <w:basedOn w:val="Normal"/>
    <w:link w:val="APAAbstractChar"/>
    <w:qFormat/>
    <w:rsid w:val="003A31C7"/>
    <w:pPr>
      <w:ind w:firstLine="0"/>
    </w:pPr>
  </w:style>
  <w:style w:type="character" w:customStyle="1" w:styleId="APAAbstractChar">
    <w:name w:val="APA Abstract Char"/>
    <w:basedOn w:val="DefaultParagraphFont"/>
    <w:link w:val="APAAbstract"/>
    <w:rsid w:val="003A31C7"/>
    <w:rPr>
      <w:rFonts w:ascii="Times New Roman" w:hAnsi="Times New Roman" w:cs="Times New Roman"/>
      <w:sz w:val="24"/>
      <w:szCs w:val="24"/>
    </w:rPr>
  </w:style>
  <w:style w:type="paragraph" w:customStyle="1" w:styleId="APA3">
    <w:name w:val="APA 3"/>
    <w:basedOn w:val="Normal"/>
    <w:next w:val="Normal"/>
    <w:link w:val="APA3Char"/>
    <w:qFormat/>
    <w:rsid w:val="003A31C7"/>
    <w:pPr>
      <w:keepNext/>
      <w:keepLines/>
    </w:pPr>
    <w:rPr>
      <w:b/>
    </w:rPr>
  </w:style>
  <w:style w:type="character" w:customStyle="1" w:styleId="APA3Char">
    <w:name w:val="APA 3 Char"/>
    <w:basedOn w:val="DefaultParagraphFont"/>
    <w:link w:val="APA3"/>
    <w:rsid w:val="003A31C7"/>
    <w:rPr>
      <w:rFonts w:ascii="Times New Roman" w:hAnsi="Times New Roman" w:cs="Times New Roman"/>
      <w:b/>
      <w:sz w:val="24"/>
      <w:szCs w:val="24"/>
    </w:rPr>
  </w:style>
  <w:style w:type="paragraph" w:customStyle="1" w:styleId="APA2">
    <w:name w:val="APA 2"/>
    <w:basedOn w:val="Normal"/>
    <w:next w:val="Normal"/>
    <w:link w:val="APA2Char"/>
    <w:qFormat/>
    <w:rsid w:val="003A31C7"/>
    <w:pPr>
      <w:keepNext/>
      <w:keepLines/>
      <w:ind w:firstLine="0"/>
    </w:pPr>
    <w:rPr>
      <w:b/>
    </w:rPr>
  </w:style>
  <w:style w:type="character" w:customStyle="1" w:styleId="APA2Char">
    <w:name w:val="APA 2 Char"/>
    <w:basedOn w:val="DefaultParagraphFont"/>
    <w:link w:val="APA2"/>
    <w:rsid w:val="003A31C7"/>
    <w:rPr>
      <w:rFonts w:ascii="Times New Roman" w:hAnsi="Times New Roman" w:cs="Times New Roman"/>
      <w:b/>
      <w:sz w:val="24"/>
      <w:szCs w:val="24"/>
    </w:rPr>
  </w:style>
  <w:style w:type="paragraph" w:customStyle="1" w:styleId="APA1">
    <w:name w:val="APA 1"/>
    <w:basedOn w:val="Normal"/>
    <w:next w:val="Normal"/>
    <w:link w:val="APA1Char"/>
    <w:qFormat/>
    <w:rsid w:val="003A31C7"/>
    <w:pPr>
      <w:pageBreakBefore/>
      <w:jc w:val="center"/>
    </w:pPr>
    <w:rPr>
      <w:b/>
    </w:rPr>
  </w:style>
  <w:style w:type="character" w:customStyle="1" w:styleId="APA1Char">
    <w:name w:val="APA 1 Char"/>
    <w:basedOn w:val="DefaultParagraphFont"/>
    <w:link w:val="APA1"/>
    <w:rsid w:val="003A31C7"/>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3A31C7"/>
    <w:rPr>
      <w:rFonts w:ascii="Times New Roman" w:hAnsi="Times New Roman"/>
      <w:b/>
      <w:sz w:val="24"/>
      <w:szCs w:val="24"/>
    </w:rPr>
  </w:style>
  <w:style w:type="paragraph" w:styleId="Title">
    <w:name w:val="Title"/>
    <w:basedOn w:val="Normal"/>
    <w:link w:val="TitleChar"/>
    <w:uiPriority w:val="10"/>
    <w:qFormat/>
    <w:rsid w:val="003A31C7"/>
    <w:pPr>
      <w:ind w:firstLine="0"/>
      <w:jc w:val="center"/>
    </w:pPr>
    <w:rPr>
      <w:rFonts w:cstheme="minorBidi"/>
    </w:rPr>
  </w:style>
  <w:style w:type="character" w:customStyle="1" w:styleId="TitleChar">
    <w:name w:val="Title Char"/>
    <w:basedOn w:val="DefaultParagraphFont"/>
    <w:link w:val="Title"/>
    <w:uiPriority w:val="10"/>
    <w:rsid w:val="003A31C7"/>
    <w:rPr>
      <w:rFonts w:ascii="Times New Roman" w:hAnsi="Times New Roman"/>
      <w:sz w:val="24"/>
      <w:szCs w:val="24"/>
    </w:rPr>
  </w:style>
  <w:style w:type="paragraph" w:styleId="TOC1">
    <w:name w:val="toc 1"/>
    <w:basedOn w:val="APAAbstract"/>
    <w:next w:val="APAAbstract"/>
    <w:autoRedefine/>
    <w:uiPriority w:val="39"/>
    <w:unhideWhenUsed/>
    <w:rsid w:val="003A31C7"/>
    <w:pPr>
      <w:tabs>
        <w:tab w:val="right" w:leader="dot" w:pos="9350"/>
      </w:tabs>
    </w:pPr>
    <w:rPr>
      <w:rFonts w:eastAsia="Calibri"/>
    </w:rPr>
  </w:style>
  <w:style w:type="table" w:customStyle="1" w:styleId="APATable1">
    <w:name w:val="APA Table 1"/>
    <w:basedOn w:val="TableNormal"/>
    <w:uiPriority w:val="99"/>
    <w:rsid w:val="00DE507E"/>
    <w:pPr>
      <w:spacing w:after="0" w:line="240" w:lineRule="auto"/>
    </w:pPr>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tcBorders>
      </w:tcPr>
    </w:tblStylePr>
    <w:tblStylePr w:type="lastRow">
      <w:pPr>
        <w:keepNext/>
        <w:keepLines/>
        <w:wordWrap/>
        <w:spacing w:beforeLines="0" w:beforeAutospacing="0" w:afterLines="0" w:afterAutospacing="0" w:line="276" w:lineRule="auto"/>
        <w:ind w:leftChars="0" w:left="0" w:rightChars="0" w:right="0"/>
        <w:jc w:val="left"/>
      </w:pPr>
      <w:rPr>
        <w:rFonts w:ascii="Times New Roman" w:hAnsi="Times New Roman"/>
        <w:sz w:val="20"/>
      </w:rPr>
      <w:tblPr/>
      <w:tcPr>
        <w:tcBorders>
          <w:top w:val="nil"/>
          <w:left w:val="nil"/>
          <w:bottom w:val="single" w:sz="4" w:space="0" w:color="auto"/>
          <w:right w:val="nil"/>
          <w:insideH w:val="nil"/>
          <w:insideV w:val="nil"/>
          <w:tl2br w:val="nil"/>
          <w:tr2bl w:val="nil"/>
        </w:tcBorders>
      </w:tcPr>
    </w:tblStylePr>
  </w:style>
  <w:style w:type="table" w:customStyle="1" w:styleId="APA">
    <w:name w:val="APA"/>
    <w:basedOn w:val="TableNormal"/>
    <w:uiPriority w:val="99"/>
    <w:qFormat/>
    <w:rsid w:val="008B187C"/>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blStylePr w:type="firstRow">
      <w:tblPr/>
      <w:tcPr>
        <w:tcBorders>
          <w:top w:val="single" w:sz="4" w:space="0" w:color="auto"/>
          <w:bottom w:val="single" w:sz="4" w:space="0" w:color="auto"/>
        </w:tcBorders>
      </w:tcPr>
    </w:tblStylePr>
    <w:tblStylePr w:type="lastRow">
      <w:rPr>
        <w:rFonts w:ascii="Times New Roman" w:hAnsi="Times New Roman"/>
        <w:sz w:val="24"/>
      </w:rPr>
      <w:tblPr/>
      <w:tcPr>
        <w:tcBorders>
          <w:bottom w:val="single" w:sz="4" w:space="0" w:color="auto"/>
        </w:tcBorders>
      </w:tcPr>
    </w:tblStylePr>
  </w:style>
  <w:style w:type="table" w:customStyle="1" w:styleId="APATable">
    <w:name w:val="APA Table"/>
    <w:basedOn w:val="TableNormal"/>
    <w:uiPriority w:val="99"/>
    <w:qFormat/>
    <w:rsid w:val="005C60A2"/>
    <w:pPr>
      <w:spacing w:after="0" w:line="240" w:lineRule="auto"/>
    </w:pPr>
    <w:tblPr>
      <w:tblInd w:w="0" w:type="dxa"/>
      <w:tblCellMar>
        <w:top w:w="0" w:type="dxa"/>
        <w:left w:w="108" w:type="dxa"/>
        <w:bottom w:w="0" w:type="dxa"/>
        <w:right w:w="108" w:type="dxa"/>
      </w:tblCellMar>
    </w:tblPr>
  </w:style>
  <w:style w:type="paragraph" w:styleId="Caption">
    <w:name w:val="caption"/>
    <w:basedOn w:val="APAAbstract"/>
    <w:next w:val="Normal"/>
    <w:uiPriority w:val="35"/>
    <w:unhideWhenUsed/>
    <w:qFormat/>
    <w:rsid w:val="001D2376"/>
    <w:pPr>
      <w:keepNext/>
    </w:pPr>
    <w:rPr>
      <w:bCs/>
      <w:szCs w:val="18"/>
    </w:rPr>
  </w:style>
  <w:style w:type="paragraph" w:customStyle="1" w:styleId="BlockQuote">
    <w:name w:val="Block Quote"/>
    <w:basedOn w:val="Normal"/>
    <w:autoRedefine/>
    <w:qFormat/>
    <w:rsid w:val="005B12BC"/>
    <w:pPr>
      <w:autoSpaceDE w:val="0"/>
      <w:autoSpaceDN w:val="0"/>
      <w:adjustRightInd w:val="0"/>
      <w:spacing w:line="360" w:lineRule="auto"/>
      <w:ind w:left="720" w:right="720" w:firstLine="0"/>
      <w:jc w:val="both"/>
    </w:pPr>
    <w:rPr>
      <w:color w:val="000000"/>
    </w:rPr>
  </w:style>
  <w:style w:type="paragraph" w:styleId="ListParagraph">
    <w:name w:val="List Paragraph"/>
    <w:basedOn w:val="Normal"/>
    <w:uiPriority w:val="34"/>
    <w:qFormat/>
    <w:rsid w:val="000C0F47"/>
    <w:pPr>
      <w:ind w:left="720"/>
      <w:contextualSpacing/>
    </w:pPr>
  </w:style>
  <w:style w:type="character" w:styleId="Hyperlink">
    <w:name w:val="Hyperlink"/>
    <w:basedOn w:val="DefaultParagraphFont"/>
    <w:uiPriority w:val="99"/>
    <w:unhideWhenUsed/>
    <w:rsid w:val="00DE1694"/>
    <w:rPr>
      <w:color w:val="0000FF" w:themeColor="hyperlink"/>
      <w:u w:val="single"/>
    </w:rPr>
  </w:style>
  <w:style w:type="paragraph" w:styleId="NormalWeb">
    <w:name w:val="Normal (Web)"/>
    <w:basedOn w:val="Normal"/>
    <w:uiPriority w:val="99"/>
    <w:unhideWhenUsed/>
    <w:rsid w:val="00FB625E"/>
    <w:pPr>
      <w:spacing w:before="100" w:beforeAutospacing="1" w:after="100" w:afterAutospacing="1" w:line="240" w:lineRule="auto"/>
      <w:ind w:firstLine="0"/>
    </w:pPr>
    <w:rPr>
      <w:rFonts w:eastAsiaTheme="minorEastAsia"/>
    </w:rPr>
  </w:style>
  <w:style w:type="paragraph" w:styleId="Header">
    <w:name w:val="header"/>
    <w:basedOn w:val="Normal"/>
    <w:link w:val="HeaderChar"/>
    <w:uiPriority w:val="99"/>
    <w:unhideWhenUsed/>
    <w:rsid w:val="004F4119"/>
    <w:pPr>
      <w:tabs>
        <w:tab w:val="center" w:pos="4680"/>
        <w:tab w:val="right" w:pos="9360"/>
      </w:tabs>
      <w:spacing w:line="240" w:lineRule="auto"/>
    </w:pPr>
  </w:style>
  <w:style w:type="character" w:customStyle="1" w:styleId="HeaderChar">
    <w:name w:val="Header Char"/>
    <w:basedOn w:val="DefaultParagraphFont"/>
    <w:link w:val="Header"/>
    <w:uiPriority w:val="99"/>
    <w:rsid w:val="004F4119"/>
    <w:rPr>
      <w:rFonts w:ascii="Times New Roman" w:hAnsi="Times New Roman" w:cs="Times New Roman"/>
      <w:sz w:val="24"/>
      <w:szCs w:val="24"/>
    </w:rPr>
  </w:style>
  <w:style w:type="paragraph" w:styleId="Footer">
    <w:name w:val="footer"/>
    <w:basedOn w:val="Normal"/>
    <w:link w:val="FooterChar"/>
    <w:uiPriority w:val="99"/>
    <w:unhideWhenUsed/>
    <w:rsid w:val="004F4119"/>
    <w:pPr>
      <w:tabs>
        <w:tab w:val="center" w:pos="4680"/>
        <w:tab w:val="right" w:pos="9360"/>
      </w:tabs>
      <w:spacing w:line="240" w:lineRule="auto"/>
    </w:pPr>
  </w:style>
  <w:style w:type="character" w:customStyle="1" w:styleId="FooterChar">
    <w:name w:val="Footer Char"/>
    <w:basedOn w:val="DefaultParagraphFont"/>
    <w:link w:val="Footer"/>
    <w:uiPriority w:val="99"/>
    <w:rsid w:val="004F41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41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7071">
      <w:bodyDiv w:val="1"/>
      <w:marLeft w:val="0"/>
      <w:marRight w:val="0"/>
      <w:marTop w:val="0"/>
      <w:marBottom w:val="0"/>
      <w:divBdr>
        <w:top w:val="none" w:sz="0" w:space="0" w:color="auto"/>
        <w:left w:val="none" w:sz="0" w:space="0" w:color="auto"/>
        <w:bottom w:val="none" w:sz="0" w:space="0" w:color="auto"/>
        <w:right w:val="none" w:sz="0" w:space="0" w:color="auto"/>
      </w:divBdr>
      <w:divsChild>
        <w:div w:id="312568396">
          <w:marLeft w:val="0"/>
          <w:marRight w:val="0"/>
          <w:marTop w:val="0"/>
          <w:marBottom w:val="0"/>
          <w:divBdr>
            <w:top w:val="none" w:sz="0" w:space="0" w:color="auto"/>
            <w:left w:val="none" w:sz="0" w:space="0" w:color="auto"/>
            <w:bottom w:val="none" w:sz="0" w:space="0" w:color="auto"/>
            <w:right w:val="none" w:sz="0" w:space="0" w:color="auto"/>
          </w:divBdr>
          <w:divsChild>
            <w:div w:id="727731699">
              <w:marLeft w:val="0"/>
              <w:marRight w:val="0"/>
              <w:marTop w:val="0"/>
              <w:marBottom w:val="0"/>
              <w:divBdr>
                <w:top w:val="none" w:sz="0" w:space="0" w:color="auto"/>
                <w:left w:val="none" w:sz="0" w:space="0" w:color="auto"/>
                <w:bottom w:val="none" w:sz="0" w:space="0" w:color="auto"/>
                <w:right w:val="none" w:sz="0" w:space="0" w:color="auto"/>
              </w:divBdr>
              <w:divsChild>
                <w:div w:id="1646934598">
                  <w:marLeft w:val="0"/>
                  <w:marRight w:val="0"/>
                  <w:marTop w:val="0"/>
                  <w:marBottom w:val="0"/>
                  <w:divBdr>
                    <w:top w:val="none" w:sz="0" w:space="0" w:color="auto"/>
                    <w:left w:val="none" w:sz="0" w:space="0" w:color="auto"/>
                    <w:bottom w:val="none" w:sz="0" w:space="0" w:color="auto"/>
                    <w:right w:val="none" w:sz="0" w:space="0" w:color="auto"/>
                  </w:divBdr>
                  <w:divsChild>
                    <w:div w:id="141924951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76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pd.co.uk/subjects/empreltns/general/_wrkglfe.ht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shrm.org/hrdisciplines/Diversity/Articles/Pages/WhenSocialMediaMeetsDiversity.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82E89017044C24A071012A695BA5AA"/>
        <w:category>
          <w:name w:val="General"/>
          <w:gallery w:val="placeholder"/>
        </w:category>
        <w:types>
          <w:type w:val="bbPlcHdr"/>
        </w:types>
        <w:behaviors>
          <w:behavior w:val="content"/>
        </w:behaviors>
        <w:guid w:val="{5A8A7832-D83C-4C68-9BEA-10E3DC938A4F}"/>
      </w:docPartPr>
      <w:docPartBody>
        <w:p w:rsidR="00FF4816" w:rsidRDefault="00FF4816" w:rsidP="00FF4816">
          <w:pPr>
            <w:pStyle w:val="C882E89017044C24A071012A695BA5AA"/>
          </w:pPr>
          <w:r>
            <w:rPr>
              <w:rFonts w:asciiTheme="majorHAnsi" w:eastAsiaTheme="majorEastAsia" w:hAnsiTheme="majorHAnsi" w:cstheme="majorBidi"/>
              <w:sz w:val="36"/>
              <w:szCs w:val="36"/>
            </w:rPr>
            <w:t>[Type the document title]</w:t>
          </w:r>
        </w:p>
      </w:docPartBody>
    </w:docPart>
    <w:docPart>
      <w:docPartPr>
        <w:name w:val="14B5112364BB47E6961495AAED2D20FB"/>
        <w:category>
          <w:name w:val="General"/>
          <w:gallery w:val="placeholder"/>
        </w:category>
        <w:types>
          <w:type w:val="bbPlcHdr"/>
        </w:types>
        <w:behaviors>
          <w:behavior w:val="content"/>
        </w:behaviors>
        <w:guid w:val="{151C8667-C0B7-4A9A-B2F4-7FA292CD89EC}"/>
      </w:docPartPr>
      <w:docPartBody>
        <w:p w:rsidR="00FF4816" w:rsidRDefault="00FF4816" w:rsidP="00FF4816">
          <w:pPr>
            <w:pStyle w:val="14B5112364BB47E6961495AAED2D20F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F4816"/>
    <w:rsid w:val="00BE064C"/>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82E89017044C24A071012A695BA5AA">
    <w:name w:val="C882E89017044C24A071012A695BA5AA"/>
    <w:rsid w:val="00FF4816"/>
  </w:style>
  <w:style w:type="paragraph" w:customStyle="1" w:styleId="14B5112364BB47E6961495AAED2D20FB">
    <w:name w:val="14B5112364BB47E6961495AAED2D20FB"/>
    <w:rsid w:val="00FF48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SPS Research Resources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1C8CD-CE23-4D72-A719-B6BC9028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Common issues in APA 6th edition writing</vt:lpstr>
    </vt:vector>
  </TitlesOfParts>
  <Company>Trinity</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in APA 6th edition writing</dc:title>
  <dc:creator>Kelley Wood</dc:creator>
  <cp:lastModifiedBy>Kelley D. Wood</cp:lastModifiedBy>
  <cp:revision>2</cp:revision>
  <dcterms:created xsi:type="dcterms:W3CDTF">2013-05-21T18:11:00Z</dcterms:created>
  <dcterms:modified xsi:type="dcterms:W3CDTF">2013-05-21T18:11:00Z</dcterms:modified>
</cp:coreProperties>
</file>